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065"/>
        <w:tblW w:w="0" w:type="auto"/>
        <w:tblLook w:val="04A0" w:firstRow="1" w:lastRow="0" w:firstColumn="1" w:lastColumn="0" w:noHBand="0" w:noVBand="1"/>
      </w:tblPr>
      <w:tblGrid>
        <w:gridCol w:w="1271"/>
        <w:gridCol w:w="1245"/>
        <w:gridCol w:w="2013"/>
        <w:gridCol w:w="1219"/>
        <w:gridCol w:w="1383"/>
        <w:gridCol w:w="1885"/>
      </w:tblGrid>
      <w:tr w:rsidR="00F64355" w:rsidRPr="00440828" w14:paraId="2E9D7629" w14:textId="77777777" w:rsidTr="00F64355">
        <w:tc>
          <w:tcPr>
            <w:tcW w:w="9016" w:type="dxa"/>
            <w:gridSpan w:val="6"/>
            <w:shd w:val="clear" w:color="auto" w:fill="D9D9D9" w:themeFill="background1" w:themeFillShade="D9"/>
          </w:tcPr>
          <w:p w14:paraId="483EDC7D" w14:textId="77777777" w:rsidR="00F64355" w:rsidRPr="00440828" w:rsidRDefault="00F64355" w:rsidP="00F64355">
            <w:pPr>
              <w:jc w:val="center"/>
              <w:rPr>
                <w:rFonts w:ascii="Arial" w:hAnsi="Arial" w:cs="Arial"/>
                <w:b/>
              </w:rPr>
            </w:pPr>
            <w:r w:rsidRPr="00440828">
              <w:rPr>
                <w:rFonts w:ascii="Arial" w:hAnsi="Arial" w:cs="Arial"/>
                <w:b/>
              </w:rPr>
              <w:t>Name and Address</w:t>
            </w:r>
          </w:p>
        </w:tc>
      </w:tr>
      <w:tr w:rsidR="00F64355" w:rsidRPr="00440828" w14:paraId="25F6104F" w14:textId="77777777" w:rsidTr="00F64355">
        <w:tc>
          <w:tcPr>
            <w:tcW w:w="9016" w:type="dxa"/>
            <w:gridSpan w:val="6"/>
            <w:shd w:val="clear" w:color="auto" w:fill="FFFFFF" w:themeFill="background1"/>
          </w:tcPr>
          <w:p w14:paraId="69CAD90F" w14:textId="77777777" w:rsidR="00F64355" w:rsidRPr="00F14D97" w:rsidRDefault="00F64355" w:rsidP="00F64355">
            <w:pPr>
              <w:jc w:val="center"/>
              <w:rPr>
                <w:rFonts w:ascii="Arial" w:hAnsi="Arial" w:cs="Arial"/>
                <w:b/>
                <w:sz w:val="8"/>
                <w:szCs w:val="8"/>
              </w:rPr>
            </w:pPr>
          </w:p>
        </w:tc>
      </w:tr>
      <w:tr w:rsidR="00247C6A" w:rsidRPr="00440828" w14:paraId="30F50478" w14:textId="77777777" w:rsidTr="0048696E">
        <w:tc>
          <w:tcPr>
            <w:tcW w:w="1271" w:type="dxa"/>
          </w:tcPr>
          <w:p w14:paraId="6BDC63D7" w14:textId="027D7F61" w:rsidR="00247C6A" w:rsidRPr="00440828" w:rsidRDefault="00247C6A" w:rsidP="00F64355">
            <w:pPr>
              <w:rPr>
                <w:rFonts w:ascii="Arial" w:hAnsi="Arial" w:cs="Arial"/>
              </w:rPr>
            </w:pPr>
            <w:r>
              <w:rPr>
                <w:rFonts w:ascii="Arial" w:hAnsi="Arial" w:cs="Arial"/>
              </w:rPr>
              <w:t>Full Name</w:t>
            </w:r>
          </w:p>
        </w:tc>
        <w:tc>
          <w:tcPr>
            <w:tcW w:w="7745" w:type="dxa"/>
            <w:gridSpan w:val="5"/>
          </w:tcPr>
          <w:p w14:paraId="307C7082" w14:textId="4FE685EE" w:rsidR="00247C6A" w:rsidRPr="00440828" w:rsidRDefault="00247C6A" w:rsidP="00F64355">
            <w:pPr>
              <w:rPr>
                <w:rFonts w:ascii="Arial" w:hAnsi="Arial" w:cs="Arial"/>
              </w:rPr>
            </w:pPr>
          </w:p>
        </w:tc>
      </w:tr>
      <w:tr w:rsidR="00F64355" w:rsidRPr="00440828" w14:paraId="158C1B50" w14:textId="77777777" w:rsidTr="00F64355">
        <w:tc>
          <w:tcPr>
            <w:tcW w:w="1271" w:type="dxa"/>
          </w:tcPr>
          <w:p w14:paraId="42B92FE2" w14:textId="77777777" w:rsidR="00F64355" w:rsidRPr="00440828" w:rsidRDefault="00F64355" w:rsidP="00F64355">
            <w:pPr>
              <w:rPr>
                <w:rFonts w:ascii="Arial" w:hAnsi="Arial" w:cs="Arial"/>
              </w:rPr>
            </w:pPr>
            <w:r w:rsidRPr="00440828">
              <w:rPr>
                <w:rFonts w:ascii="Arial" w:hAnsi="Arial" w:cs="Arial"/>
              </w:rPr>
              <w:t>Address</w:t>
            </w:r>
          </w:p>
        </w:tc>
        <w:tc>
          <w:tcPr>
            <w:tcW w:w="7745" w:type="dxa"/>
            <w:gridSpan w:val="5"/>
          </w:tcPr>
          <w:p w14:paraId="556EC518" w14:textId="77777777" w:rsidR="00F64355" w:rsidRPr="00440828" w:rsidRDefault="00F64355" w:rsidP="00F64355">
            <w:pPr>
              <w:rPr>
                <w:rFonts w:ascii="Arial" w:hAnsi="Arial" w:cs="Arial"/>
              </w:rPr>
            </w:pPr>
          </w:p>
        </w:tc>
      </w:tr>
      <w:tr w:rsidR="00F64355" w:rsidRPr="00440828" w14:paraId="1F460A7E" w14:textId="77777777" w:rsidTr="00F64355">
        <w:tc>
          <w:tcPr>
            <w:tcW w:w="9016" w:type="dxa"/>
            <w:gridSpan w:val="6"/>
          </w:tcPr>
          <w:p w14:paraId="3B008DA0" w14:textId="77777777" w:rsidR="00F64355" w:rsidRPr="00440828" w:rsidRDefault="00F64355" w:rsidP="00F64355">
            <w:pPr>
              <w:rPr>
                <w:rFonts w:ascii="Arial" w:hAnsi="Arial" w:cs="Arial"/>
              </w:rPr>
            </w:pPr>
          </w:p>
        </w:tc>
      </w:tr>
      <w:tr w:rsidR="00F64355" w:rsidRPr="00440828" w14:paraId="746EB9C2" w14:textId="77777777" w:rsidTr="00F64355">
        <w:tc>
          <w:tcPr>
            <w:tcW w:w="1271" w:type="dxa"/>
            <w:tcBorders>
              <w:bottom w:val="single" w:sz="4" w:space="0" w:color="auto"/>
            </w:tcBorders>
          </w:tcPr>
          <w:p w14:paraId="5D0D55AB" w14:textId="77777777" w:rsidR="00F64355" w:rsidRPr="00440828" w:rsidRDefault="00F64355" w:rsidP="00F64355">
            <w:pPr>
              <w:rPr>
                <w:rFonts w:ascii="Arial" w:hAnsi="Arial" w:cs="Arial"/>
              </w:rPr>
            </w:pPr>
            <w:r w:rsidRPr="00440828">
              <w:rPr>
                <w:rFonts w:ascii="Arial" w:hAnsi="Arial" w:cs="Arial"/>
              </w:rPr>
              <w:t>Post Code</w:t>
            </w:r>
          </w:p>
        </w:tc>
        <w:tc>
          <w:tcPr>
            <w:tcW w:w="3258" w:type="dxa"/>
            <w:gridSpan w:val="2"/>
            <w:tcBorders>
              <w:bottom w:val="single" w:sz="4" w:space="0" w:color="auto"/>
            </w:tcBorders>
          </w:tcPr>
          <w:p w14:paraId="639C6F6A" w14:textId="77777777" w:rsidR="00F64355" w:rsidRPr="00440828" w:rsidRDefault="00F64355" w:rsidP="00F64355">
            <w:pPr>
              <w:rPr>
                <w:rFonts w:ascii="Arial" w:hAnsi="Arial" w:cs="Arial"/>
              </w:rPr>
            </w:pPr>
          </w:p>
        </w:tc>
        <w:tc>
          <w:tcPr>
            <w:tcW w:w="1219" w:type="dxa"/>
            <w:tcBorders>
              <w:bottom w:val="single" w:sz="4" w:space="0" w:color="auto"/>
            </w:tcBorders>
          </w:tcPr>
          <w:p w14:paraId="036B1DBD" w14:textId="77777777" w:rsidR="00F64355" w:rsidRPr="00440828" w:rsidRDefault="00F64355" w:rsidP="00F64355">
            <w:pPr>
              <w:rPr>
                <w:rFonts w:ascii="Arial" w:hAnsi="Arial" w:cs="Arial"/>
              </w:rPr>
            </w:pPr>
            <w:r>
              <w:rPr>
                <w:rFonts w:ascii="Arial" w:hAnsi="Arial" w:cs="Arial"/>
              </w:rPr>
              <w:t>DoB</w:t>
            </w:r>
          </w:p>
        </w:tc>
        <w:tc>
          <w:tcPr>
            <w:tcW w:w="3268" w:type="dxa"/>
            <w:gridSpan w:val="2"/>
            <w:tcBorders>
              <w:bottom w:val="single" w:sz="4" w:space="0" w:color="auto"/>
            </w:tcBorders>
          </w:tcPr>
          <w:p w14:paraId="3F60822C" w14:textId="77777777" w:rsidR="00F64355" w:rsidRPr="00440828" w:rsidRDefault="00F64355" w:rsidP="00F64355">
            <w:pPr>
              <w:rPr>
                <w:rFonts w:ascii="Arial" w:hAnsi="Arial" w:cs="Arial"/>
              </w:rPr>
            </w:pPr>
          </w:p>
        </w:tc>
      </w:tr>
      <w:tr w:rsidR="00F64355" w:rsidRPr="00440828" w14:paraId="662A2C34" w14:textId="77777777" w:rsidTr="00F64355">
        <w:tc>
          <w:tcPr>
            <w:tcW w:w="9016" w:type="dxa"/>
            <w:gridSpan w:val="6"/>
            <w:tcBorders>
              <w:left w:val="nil"/>
              <w:right w:val="nil"/>
            </w:tcBorders>
          </w:tcPr>
          <w:p w14:paraId="56D93745" w14:textId="77777777" w:rsidR="00F64355" w:rsidRPr="00F14D97" w:rsidRDefault="00F64355" w:rsidP="00F64355">
            <w:pPr>
              <w:rPr>
                <w:rFonts w:ascii="Arial" w:hAnsi="Arial" w:cs="Arial"/>
                <w:sz w:val="8"/>
                <w:szCs w:val="8"/>
              </w:rPr>
            </w:pPr>
          </w:p>
        </w:tc>
      </w:tr>
      <w:tr w:rsidR="00F64355" w:rsidRPr="00440828" w14:paraId="328CF598" w14:textId="77777777" w:rsidTr="00F64355">
        <w:tc>
          <w:tcPr>
            <w:tcW w:w="9016" w:type="dxa"/>
            <w:gridSpan w:val="6"/>
            <w:shd w:val="clear" w:color="auto" w:fill="D9D9D9" w:themeFill="background1" w:themeFillShade="D9"/>
          </w:tcPr>
          <w:p w14:paraId="7AEEB46F" w14:textId="77777777" w:rsidR="00F64355" w:rsidRPr="00DE118B" w:rsidRDefault="00F64355" w:rsidP="00F64355">
            <w:pPr>
              <w:jc w:val="center"/>
              <w:rPr>
                <w:rFonts w:ascii="Arial" w:hAnsi="Arial" w:cs="Arial"/>
                <w:b/>
              </w:rPr>
            </w:pPr>
            <w:r>
              <w:rPr>
                <w:rFonts w:ascii="Arial" w:hAnsi="Arial" w:cs="Arial"/>
                <w:b/>
              </w:rPr>
              <w:t xml:space="preserve">Contact Information </w:t>
            </w:r>
            <w:r w:rsidR="005F7B02">
              <w:rPr>
                <w:rFonts w:ascii="Arial" w:hAnsi="Arial" w:cs="Arial"/>
                <w:sz w:val="20"/>
                <w:szCs w:val="20"/>
              </w:rPr>
              <w:t>– may</w:t>
            </w:r>
            <w:r w:rsidRPr="00DE118B">
              <w:rPr>
                <w:rFonts w:ascii="Arial" w:hAnsi="Arial" w:cs="Arial"/>
                <w:sz w:val="20"/>
                <w:szCs w:val="20"/>
              </w:rPr>
              <w:t xml:space="preserve"> be published on </w:t>
            </w:r>
            <w:r>
              <w:rPr>
                <w:rFonts w:ascii="Arial" w:hAnsi="Arial" w:cs="Arial"/>
                <w:sz w:val="20"/>
                <w:szCs w:val="20"/>
              </w:rPr>
              <w:t>LDRL</w:t>
            </w:r>
            <w:r w:rsidRPr="00DE118B">
              <w:rPr>
                <w:rFonts w:ascii="Arial" w:hAnsi="Arial" w:cs="Arial"/>
                <w:sz w:val="20"/>
                <w:szCs w:val="20"/>
              </w:rPr>
              <w:t xml:space="preserve"> website</w:t>
            </w:r>
          </w:p>
        </w:tc>
      </w:tr>
      <w:tr w:rsidR="00F64355" w:rsidRPr="00440828" w14:paraId="4BF2BC73" w14:textId="77777777" w:rsidTr="00F64355">
        <w:trPr>
          <w:trHeight w:val="111"/>
        </w:trPr>
        <w:tc>
          <w:tcPr>
            <w:tcW w:w="9016" w:type="dxa"/>
            <w:gridSpan w:val="6"/>
            <w:shd w:val="clear" w:color="auto" w:fill="FFFFFF" w:themeFill="background1"/>
          </w:tcPr>
          <w:p w14:paraId="64B69804" w14:textId="77777777" w:rsidR="00F64355" w:rsidRPr="00F14D97" w:rsidRDefault="00F64355" w:rsidP="00F64355">
            <w:pPr>
              <w:jc w:val="center"/>
              <w:rPr>
                <w:rFonts w:ascii="Arial" w:hAnsi="Arial" w:cs="Arial"/>
                <w:b/>
                <w:sz w:val="8"/>
                <w:szCs w:val="8"/>
              </w:rPr>
            </w:pPr>
          </w:p>
        </w:tc>
      </w:tr>
      <w:tr w:rsidR="00F64355" w:rsidRPr="00440828" w14:paraId="08C522BA" w14:textId="77777777" w:rsidTr="00F64355">
        <w:tc>
          <w:tcPr>
            <w:tcW w:w="9016" w:type="dxa"/>
            <w:gridSpan w:val="6"/>
            <w:shd w:val="clear" w:color="auto" w:fill="D9D9D9" w:themeFill="background1" w:themeFillShade="D9"/>
          </w:tcPr>
          <w:p w14:paraId="3A34704E" w14:textId="6BAA8279" w:rsidR="00F64355" w:rsidRDefault="00964574" w:rsidP="00F64355">
            <w:pPr>
              <w:jc w:val="center"/>
              <w:rPr>
                <w:rFonts w:ascii="Arial" w:hAnsi="Arial" w:cs="Arial"/>
                <w:b/>
              </w:rPr>
            </w:pPr>
            <w:r>
              <w:rPr>
                <w:rFonts w:ascii="Arial" w:hAnsi="Arial" w:cs="Arial"/>
                <w:b/>
              </w:rPr>
              <w:t>Contact Details</w:t>
            </w:r>
          </w:p>
        </w:tc>
      </w:tr>
      <w:tr w:rsidR="00F64355" w:rsidRPr="00440828" w14:paraId="453A0EF3" w14:textId="77777777" w:rsidTr="00F64355">
        <w:tc>
          <w:tcPr>
            <w:tcW w:w="1271" w:type="dxa"/>
          </w:tcPr>
          <w:p w14:paraId="0DD1EA80" w14:textId="77777777" w:rsidR="00F64355" w:rsidRPr="00440828" w:rsidRDefault="00F64355" w:rsidP="00F64355">
            <w:pPr>
              <w:rPr>
                <w:rFonts w:ascii="Arial" w:hAnsi="Arial" w:cs="Arial"/>
              </w:rPr>
            </w:pPr>
            <w:r w:rsidRPr="00440828">
              <w:rPr>
                <w:rFonts w:ascii="Arial" w:hAnsi="Arial" w:cs="Arial"/>
              </w:rPr>
              <w:t xml:space="preserve">Home </w:t>
            </w:r>
          </w:p>
        </w:tc>
        <w:tc>
          <w:tcPr>
            <w:tcW w:w="3258" w:type="dxa"/>
            <w:gridSpan w:val="2"/>
          </w:tcPr>
          <w:p w14:paraId="491DFB6E" w14:textId="77777777" w:rsidR="00F64355" w:rsidRPr="00440828" w:rsidRDefault="00F64355" w:rsidP="00F64355">
            <w:pPr>
              <w:rPr>
                <w:rFonts w:ascii="Arial" w:hAnsi="Arial" w:cs="Arial"/>
              </w:rPr>
            </w:pPr>
          </w:p>
        </w:tc>
        <w:tc>
          <w:tcPr>
            <w:tcW w:w="1219" w:type="dxa"/>
          </w:tcPr>
          <w:p w14:paraId="1E437704" w14:textId="77777777" w:rsidR="00F64355" w:rsidRPr="00440828" w:rsidRDefault="00F64355" w:rsidP="00F64355">
            <w:pPr>
              <w:rPr>
                <w:rFonts w:ascii="Arial" w:hAnsi="Arial" w:cs="Arial"/>
              </w:rPr>
            </w:pPr>
            <w:r w:rsidRPr="00440828">
              <w:rPr>
                <w:rFonts w:ascii="Arial" w:hAnsi="Arial" w:cs="Arial"/>
              </w:rPr>
              <w:t>Mobile</w:t>
            </w:r>
          </w:p>
        </w:tc>
        <w:tc>
          <w:tcPr>
            <w:tcW w:w="3268" w:type="dxa"/>
            <w:gridSpan w:val="2"/>
          </w:tcPr>
          <w:p w14:paraId="1D3995F1" w14:textId="77777777" w:rsidR="00F64355" w:rsidRPr="00440828" w:rsidRDefault="00F64355" w:rsidP="00F64355">
            <w:pPr>
              <w:rPr>
                <w:rFonts w:ascii="Arial" w:hAnsi="Arial" w:cs="Arial"/>
              </w:rPr>
            </w:pPr>
          </w:p>
        </w:tc>
      </w:tr>
      <w:tr w:rsidR="00F64355" w:rsidRPr="00440828" w14:paraId="73B6CB1C" w14:textId="77777777" w:rsidTr="00F64355">
        <w:tc>
          <w:tcPr>
            <w:tcW w:w="1271" w:type="dxa"/>
            <w:tcBorders>
              <w:bottom w:val="single" w:sz="4" w:space="0" w:color="auto"/>
            </w:tcBorders>
          </w:tcPr>
          <w:p w14:paraId="3E3A5C01" w14:textId="77777777" w:rsidR="00F64355" w:rsidRPr="00440828" w:rsidRDefault="00F64355" w:rsidP="00F64355">
            <w:pPr>
              <w:rPr>
                <w:rFonts w:ascii="Arial" w:hAnsi="Arial" w:cs="Arial"/>
              </w:rPr>
            </w:pPr>
            <w:r w:rsidRPr="00440828">
              <w:rPr>
                <w:rFonts w:ascii="Arial" w:hAnsi="Arial" w:cs="Arial"/>
              </w:rPr>
              <w:t>Email</w:t>
            </w:r>
          </w:p>
        </w:tc>
        <w:tc>
          <w:tcPr>
            <w:tcW w:w="7745" w:type="dxa"/>
            <w:gridSpan w:val="5"/>
            <w:tcBorders>
              <w:bottom w:val="single" w:sz="4" w:space="0" w:color="auto"/>
            </w:tcBorders>
          </w:tcPr>
          <w:p w14:paraId="5FE873FE" w14:textId="77777777" w:rsidR="00F64355" w:rsidRPr="00440828" w:rsidRDefault="00F64355" w:rsidP="00F64355">
            <w:pPr>
              <w:rPr>
                <w:rFonts w:ascii="Arial" w:hAnsi="Arial" w:cs="Arial"/>
              </w:rPr>
            </w:pPr>
          </w:p>
        </w:tc>
      </w:tr>
      <w:tr w:rsidR="00F64355" w:rsidRPr="00440828" w14:paraId="401C8DC7" w14:textId="77777777" w:rsidTr="00F64355">
        <w:tc>
          <w:tcPr>
            <w:tcW w:w="9016" w:type="dxa"/>
            <w:gridSpan w:val="6"/>
            <w:tcBorders>
              <w:left w:val="nil"/>
              <w:right w:val="nil"/>
            </w:tcBorders>
          </w:tcPr>
          <w:p w14:paraId="469AEA55" w14:textId="77777777" w:rsidR="00F64355" w:rsidRPr="00F14D97" w:rsidRDefault="00F64355" w:rsidP="00F64355">
            <w:pPr>
              <w:rPr>
                <w:rFonts w:ascii="Arial" w:hAnsi="Arial" w:cs="Arial"/>
                <w:sz w:val="8"/>
                <w:szCs w:val="8"/>
              </w:rPr>
            </w:pPr>
          </w:p>
        </w:tc>
      </w:tr>
      <w:tr w:rsidR="00F64355" w:rsidRPr="00440828" w14:paraId="0C2E3998" w14:textId="77777777" w:rsidTr="00F64355">
        <w:tc>
          <w:tcPr>
            <w:tcW w:w="9016" w:type="dxa"/>
            <w:gridSpan w:val="6"/>
            <w:shd w:val="clear" w:color="auto" w:fill="D9D9D9" w:themeFill="background1" w:themeFillShade="D9"/>
          </w:tcPr>
          <w:p w14:paraId="2277EF66" w14:textId="77777777" w:rsidR="00F64355" w:rsidRDefault="00F64355" w:rsidP="00F64355">
            <w:pPr>
              <w:jc w:val="center"/>
              <w:rPr>
                <w:rFonts w:ascii="Arial" w:hAnsi="Arial" w:cs="Arial"/>
                <w:b/>
              </w:rPr>
            </w:pPr>
            <w:r w:rsidRPr="00440828">
              <w:rPr>
                <w:rFonts w:ascii="Arial" w:hAnsi="Arial" w:cs="Arial"/>
                <w:b/>
              </w:rPr>
              <w:t>Referee Qualification</w:t>
            </w:r>
            <w:r>
              <w:rPr>
                <w:rFonts w:ascii="Arial" w:hAnsi="Arial" w:cs="Arial"/>
                <w:b/>
              </w:rPr>
              <w:t xml:space="preserve"> Details</w:t>
            </w:r>
          </w:p>
          <w:p w14:paraId="6E27E94E" w14:textId="77777777" w:rsidR="00F64355" w:rsidRPr="001942D0" w:rsidRDefault="00F64355" w:rsidP="00F64355">
            <w:pPr>
              <w:jc w:val="center"/>
              <w:rPr>
                <w:rFonts w:ascii="Arial" w:hAnsi="Arial" w:cs="Arial"/>
                <w:sz w:val="20"/>
                <w:szCs w:val="20"/>
                <w:u w:val="single"/>
              </w:rPr>
            </w:pPr>
            <w:r w:rsidRPr="00BF7AD3">
              <w:rPr>
                <w:rFonts w:ascii="Arial" w:hAnsi="Arial" w:cs="Arial"/>
                <w:sz w:val="20"/>
                <w:szCs w:val="20"/>
                <w:u w:val="single"/>
              </w:rPr>
              <w:t>(</w:t>
            </w:r>
            <w:r w:rsidRPr="00BF7AD3">
              <w:rPr>
                <w:rFonts w:ascii="Arial" w:hAnsi="Arial" w:cs="Arial"/>
                <w:sz w:val="20"/>
                <w:szCs w:val="20"/>
              </w:rPr>
              <w:t>Please note that referees who are not registered with an FA cannot be allocated games</w:t>
            </w:r>
            <w:r w:rsidRPr="00BF7AD3">
              <w:rPr>
                <w:rFonts w:ascii="Arial" w:hAnsi="Arial" w:cs="Arial"/>
                <w:sz w:val="20"/>
                <w:szCs w:val="20"/>
                <w:u w:val="single"/>
              </w:rPr>
              <w:t>)</w:t>
            </w:r>
          </w:p>
        </w:tc>
      </w:tr>
      <w:tr w:rsidR="00F64355" w:rsidRPr="00440828" w14:paraId="72C00EBF" w14:textId="77777777" w:rsidTr="00F64355">
        <w:tc>
          <w:tcPr>
            <w:tcW w:w="9016" w:type="dxa"/>
            <w:gridSpan w:val="6"/>
            <w:shd w:val="clear" w:color="auto" w:fill="FFFFFF" w:themeFill="background1"/>
          </w:tcPr>
          <w:p w14:paraId="64643131" w14:textId="77777777" w:rsidR="00F64355" w:rsidRPr="00420419" w:rsidRDefault="00F64355" w:rsidP="00F64355">
            <w:pPr>
              <w:jc w:val="center"/>
              <w:rPr>
                <w:rFonts w:ascii="Arial" w:hAnsi="Arial" w:cs="Arial"/>
                <w:b/>
                <w:sz w:val="8"/>
                <w:szCs w:val="8"/>
              </w:rPr>
            </w:pPr>
          </w:p>
        </w:tc>
      </w:tr>
      <w:tr w:rsidR="00F64355" w:rsidRPr="00440828" w14:paraId="7B117E34" w14:textId="77777777" w:rsidTr="00F64355">
        <w:tc>
          <w:tcPr>
            <w:tcW w:w="9016" w:type="dxa"/>
            <w:gridSpan w:val="6"/>
          </w:tcPr>
          <w:p w14:paraId="4D02AF72" w14:textId="77777777" w:rsidR="00F64355" w:rsidRPr="00964574" w:rsidRDefault="00F64355" w:rsidP="00F64355">
            <w:pPr>
              <w:jc w:val="center"/>
              <w:rPr>
                <w:rFonts w:ascii="Arial" w:hAnsi="Arial" w:cs="Arial"/>
                <w:b/>
                <w:sz w:val="20"/>
                <w:szCs w:val="20"/>
              </w:rPr>
            </w:pPr>
            <w:r w:rsidRPr="00964574">
              <w:rPr>
                <w:rFonts w:ascii="Arial" w:hAnsi="Arial" w:cs="Arial"/>
                <w:b/>
                <w:sz w:val="20"/>
                <w:szCs w:val="20"/>
              </w:rPr>
              <w:t>Qualified to referee for Mini Soccer or all formats?</w:t>
            </w:r>
          </w:p>
        </w:tc>
      </w:tr>
      <w:tr w:rsidR="00F64355" w:rsidRPr="00440828" w14:paraId="6BD52A3B" w14:textId="77777777" w:rsidTr="00F64355">
        <w:tc>
          <w:tcPr>
            <w:tcW w:w="2516" w:type="dxa"/>
            <w:gridSpan w:val="2"/>
          </w:tcPr>
          <w:p w14:paraId="69239044" w14:textId="77777777" w:rsidR="00F64355" w:rsidRPr="00964574" w:rsidRDefault="00F64355" w:rsidP="00F64355">
            <w:pPr>
              <w:rPr>
                <w:rFonts w:ascii="Arial" w:hAnsi="Arial" w:cs="Arial"/>
                <w:b/>
              </w:rPr>
            </w:pPr>
            <w:r w:rsidRPr="00964574">
              <w:rPr>
                <w:rFonts w:ascii="Arial" w:hAnsi="Arial" w:cs="Arial"/>
                <w:b/>
              </w:rPr>
              <w:t>Mini Soccer</w:t>
            </w:r>
          </w:p>
        </w:tc>
        <w:tc>
          <w:tcPr>
            <w:tcW w:w="2013" w:type="dxa"/>
          </w:tcPr>
          <w:p w14:paraId="146278D1" w14:textId="77777777" w:rsidR="00F64355" w:rsidRPr="00440828" w:rsidRDefault="00F64355" w:rsidP="00F64355">
            <w:pPr>
              <w:rPr>
                <w:rFonts w:ascii="Arial" w:hAnsi="Arial" w:cs="Arial"/>
              </w:rPr>
            </w:pPr>
            <w:r>
              <w:rPr>
                <w:rFonts w:ascii="Arial" w:hAnsi="Arial" w:cs="Arial"/>
              </w:rPr>
              <w:t>Yes / No</w:t>
            </w:r>
          </w:p>
        </w:tc>
        <w:tc>
          <w:tcPr>
            <w:tcW w:w="2602" w:type="dxa"/>
            <w:gridSpan w:val="2"/>
          </w:tcPr>
          <w:p w14:paraId="20C1A3EC" w14:textId="77777777" w:rsidR="00F64355" w:rsidRPr="00964574" w:rsidRDefault="00F64355" w:rsidP="00F64355">
            <w:pPr>
              <w:rPr>
                <w:rFonts w:ascii="Arial" w:hAnsi="Arial" w:cs="Arial"/>
                <w:b/>
              </w:rPr>
            </w:pPr>
            <w:r w:rsidRPr="00964574">
              <w:rPr>
                <w:rFonts w:ascii="Arial" w:hAnsi="Arial" w:cs="Arial"/>
                <w:b/>
                <w:szCs w:val="24"/>
              </w:rPr>
              <w:t>U11’s upwards</w:t>
            </w:r>
          </w:p>
        </w:tc>
        <w:tc>
          <w:tcPr>
            <w:tcW w:w="1885" w:type="dxa"/>
          </w:tcPr>
          <w:p w14:paraId="3FBA5ED7" w14:textId="77777777" w:rsidR="00F64355" w:rsidRPr="00440828" w:rsidRDefault="00F64355" w:rsidP="00F64355">
            <w:pPr>
              <w:rPr>
                <w:rFonts w:ascii="Arial" w:hAnsi="Arial" w:cs="Arial"/>
              </w:rPr>
            </w:pPr>
            <w:r>
              <w:rPr>
                <w:rFonts w:ascii="Arial" w:hAnsi="Arial" w:cs="Arial"/>
              </w:rPr>
              <w:t>Yes / No</w:t>
            </w:r>
          </w:p>
        </w:tc>
      </w:tr>
      <w:tr w:rsidR="00F64355" w:rsidRPr="00440828" w14:paraId="6FCB5E42" w14:textId="77777777" w:rsidTr="00F64355">
        <w:tc>
          <w:tcPr>
            <w:tcW w:w="2516" w:type="dxa"/>
            <w:gridSpan w:val="2"/>
          </w:tcPr>
          <w:p w14:paraId="6BC20840" w14:textId="77777777" w:rsidR="00F64355" w:rsidRPr="00964574" w:rsidRDefault="00F64355" w:rsidP="00F64355">
            <w:pPr>
              <w:rPr>
                <w:rFonts w:ascii="Arial" w:hAnsi="Arial" w:cs="Arial"/>
                <w:b/>
              </w:rPr>
            </w:pPr>
            <w:r w:rsidRPr="00964574">
              <w:rPr>
                <w:rFonts w:ascii="Arial" w:hAnsi="Arial" w:cs="Arial"/>
                <w:b/>
                <w:szCs w:val="24"/>
              </w:rPr>
              <w:t>Year of Qualification</w:t>
            </w:r>
          </w:p>
        </w:tc>
        <w:tc>
          <w:tcPr>
            <w:tcW w:w="2013" w:type="dxa"/>
          </w:tcPr>
          <w:p w14:paraId="0DC371F8" w14:textId="77777777" w:rsidR="00F64355" w:rsidRPr="00440828" w:rsidRDefault="00F64355" w:rsidP="00F64355">
            <w:pPr>
              <w:rPr>
                <w:rFonts w:ascii="Arial" w:hAnsi="Arial" w:cs="Arial"/>
              </w:rPr>
            </w:pPr>
          </w:p>
        </w:tc>
        <w:tc>
          <w:tcPr>
            <w:tcW w:w="2602" w:type="dxa"/>
            <w:gridSpan w:val="2"/>
          </w:tcPr>
          <w:p w14:paraId="1DF7EE2B" w14:textId="77777777" w:rsidR="00F64355" w:rsidRPr="00964574" w:rsidRDefault="00F64355" w:rsidP="00F64355">
            <w:pPr>
              <w:rPr>
                <w:rFonts w:ascii="Arial" w:hAnsi="Arial" w:cs="Arial"/>
                <w:b/>
                <w:szCs w:val="24"/>
              </w:rPr>
            </w:pPr>
            <w:r w:rsidRPr="00964574">
              <w:rPr>
                <w:rFonts w:ascii="Arial" w:hAnsi="Arial" w:cs="Arial"/>
                <w:b/>
                <w:szCs w:val="24"/>
              </w:rPr>
              <w:t>Registration Number</w:t>
            </w:r>
          </w:p>
        </w:tc>
        <w:tc>
          <w:tcPr>
            <w:tcW w:w="1885" w:type="dxa"/>
          </w:tcPr>
          <w:p w14:paraId="4B78AE81" w14:textId="77777777" w:rsidR="00F64355" w:rsidRPr="00440828" w:rsidRDefault="00F64355" w:rsidP="00F64355">
            <w:pPr>
              <w:rPr>
                <w:rFonts w:ascii="Arial" w:hAnsi="Arial" w:cs="Arial"/>
              </w:rPr>
            </w:pPr>
          </w:p>
        </w:tc>
      </w:tr>
      <w:tr w:rsidR="00F64355" w:rsidRPr="00440828" w14:paraId="408BE1AE" w14:textId="77777777" w:rsidTr="00F64355">
        <w:tc>
          <w:tcPr>
            <w:tcW w:w="4529" w:type="dxa"/>
            <w:gridSpan w:val="3"/>
          </w:tcPr>
          <w:p w14:paraId="67EBEA2F" w14:textId="77777777" w:rsidR="00F64355" w:rsidRPr="00964574" w:rsidRDefault="00F64355" w:rsidP="00F64355">
            <w:pPr>
              <w:rPr>
                <w:rFonts w:ascii="Arial" w:hAnsi="Arial" w:cs="Arial"/>
                <w:b/>
              </w:rPr>
            </w:pPr>
            <w:r w:rsidRPr="00964574">
              <w:rPr>
                <w:rFonts w:ascii="Arial" w:hAnsi="Arial" w:cs="Arial"/>
                <w:b/>
                <w:szCs w:val="24"/>
              </w:rPr>
              <w:t>To which F.A. are you affiliated?</w:t>
            </w:r>
          </w:p>
        </w:tc>
        <w:tc>
          <w:tcPr>
            <w:tcW w:w="4487" w:type="dxa"/>
            <w:gridSpan w:val="3"/>
          </w:tcPr>
          <w:p w14:paraId="6083EF9A" w14:textId="77777777" w:rsidR="00F64355" w:rsidRPr="00440828" w:rsidRDefault="00F64355" w:rsidP="00F64355">
            <w:pPr>
              <w:rPr>
                <w:rFonts w:ascii="Arial" w:hAnsi="Arial" w:cs="Arial"/>
              </w:rPr>
            </w:pPr>
          </w:p>
        </w:tc>
      </w:tr>
      <w:tr w:rsidR="00F64355" w:rsidRPr="00440828" w14:paraId="410D908A" w14:textId="77777777" w:rsidTr="00F64355">
        <w:tc>
          <w:tcPr>
            <w:tcW w:w="4529" w:type="dxa"/>
            <w:gridSpan w:val="3"/>
          </w:tcPr>
          <w:p w14:paraId="515D97EB" w14:textId="77777777" w:rsidR="00F64355" w:rsidRPr="00964574" w:rsidRDefault="00F64355" w:rsidP="00F64355">
            <w:pPr>
              <w:rPr>
                <w:rFonts w:ascii="Arial" w:hAnsi="Arial" w:cs="Arial"/>
                <w:b/>
              </w:rPr>
            </w:pPr>
            <w:r w:rsidRPr="00964574">
              <w:rPr>
                <w:rFonts w:ascii="Arial" w:hAnsi="Arial" w:cs="Arial"/>
                <w:b/>
                <w:szCs w:val="24"/>
              </w:rPr>
              <w:t>Referee Level</w:t>
            </w:r>
          </w:p>
        </w:tc>
        <w:tc>
          <w:tcPr>
            <w:tcW w:w="4487" w:type="dxa"/>
            <w:gridSpan w:val="3"/>
          </w:tcPr>
          <w:p w14:paraId="0E99E5B2" w14:textId="77777777" w:rsidR="00F64355" w:rsidRPr="00440828" w:rsidRDefault="00F64355" w:rsidP="00F64355">
            <w:pPr>
              <w:rPr>
                <w:rFonts w:ascii="Arial" w:hAnsi="Arial" w:cs="Arial"/>
              </w:rPr>
            </w:pPr>
          </w:p>
        </w:tc>
      </w:tr>
      <w:tr w:rsidR="00F64355" w:rsidRPr="00440828" w14:paraId="6B1EAFAE" w14:textId="77777777" w:rsidTr="00F64355">
        <w:tc>
          <w:tcPr>
            <w:tcW w:w="4529" w:type="dxa"/>
            <w:gridSpan w:val="3"/>
          </w:tcPr>
          <w:p w14:paraId="406EE4C9" w14:textId="77777777" w:rsidR="00F64355" w:rsidRPr="00964574" w:rsidRDefault="00F64355" w:rsidP="00F64355">
            <w:pPr>
              <w:rPr>
                <w:rFonts w:ascii="Arial" w:hAnsi="Arial" w:cs="Arial"/>
                <w:b/>
              </w:rPr>
            </w:pPr>
            <w:r w:rsidRPr="00964574">
              <w:rPr>
                <w:rFonts w:ascii="Arial" w:hAnsi="Arial" w:cs="Arial"/>
                <w:b/>
                <w:szCs w:val="24"/>
              </w:rPr>
              <w:t>Number of active seasons at this level</w:t>
            </w:r>
          </w:p>
        </w:tc>
        <w:tc>
          <w:tcPr>
            <w:tcW w:w="4487" w:type="dxa"/>
            <w:gridSpan w:val="3"/>
          </w:tcPr>
          <w:p w14:paraId="794BC703" w14:textId="77777777" w:rsidR="00F64355" w:rsidRPr="00440828" w:rsidRDefault="00F64355" w:rsidP="00F64355">
            <w:pPr>
              <w:rPr>
                <w:rFonts w:ascii="Arial" w:hAnsi="Arial" w:cs="Arial"/>
              </w:rPr>
            </w:pPr>
          </w:p>
        </w:tc>
      </w:tr>
      <w:tr w:rsidR="00F64355" w:rsidRPr="00440828" w14:paraId="4B245365" w14:textId="77777777" w:rsidTr="00F64355">
        <w:tc>
          <w:tcPr>
            <w:tcW w:w="4529" w:type="dxa"/>
            <w:gridSpan w:val="3"/>
          </w:tcPr>
          <w:p w14:paraId="13468E24" w14:textId="77777777" w:rsidR="00F64355" w:rsidRPr="00964574" w:rsidRDefault="00F64355" w:rsidP="00F64355">
            <w:pPr>
              <w:rPr>
                <w:rFonts w:ascii="Arial" w:hAnsi="Arial" w:cs="Arial"/>
                <w:b/>
              </w:rPr>
            </w:pPr>
            <w:r w:rsidRPr="00964574">
              <w:rPr>
                <w:rFonts w:ascii="Arial" w:hAnsi="Arial" w:cs="Arial"/>
                <w:b/>
                <w:szCs w:val="24"/>
              </w:rPr>
              <w:t>Date child protection training completed</w:t>
            </w:r>
          </w:p>
        </w:tc>
        <w:tc>
          <w:tcPr>
            <w:tcW w:w="4487" w:type="dxa"/>
            <w:gridSpan w:val="3"/>
          </w:tcPr>
          <w:p w14:paraId="14C7AC29" w14:textId="77777777" w:rsidR="00F64355" w:rsidRPr="00440828" w:rsidRDefault="00F64355" w:rsidP="00F64355">
            <w:pPr>
              <w:rPr>
                <w:rFonts w:ascii="Arial" w:hAnsi="Arial" w:cs="Arial"/>
              </w:rPr>
            </w:pPr>
          </w:p>
        </w:tc>
      </w:tr>
      <w:tr w:rsidR="00F64355" w:rsidRPr="00440828" w14:paraId="033A06D3" w14:textId="77777777" w:rsidTr="00F64355">
        <w:tc>
          <w:tcPr>
            <w:tcW w:w="4529" w:type="dxa"/>
            <w:gridSpan w:val="3"/>
          </w:tcPr>
          <w:p w14:paraId="4BA033DD" w14:textId="77777777" w:rsidR="00F64355" w:rsidRPr="00964574" w:rsidRDefault="00F64355" w:rsidP="00F64355">
            <w:pPr>
              <w:rPr>
                <w:rFonts w:ascii="Arial" w:hAnsi="Arial" w:cs="Arial"/>
                <w:b/>
              </w:rPr>
            </w:pPr>
            <w:r w:rsidRPr="00964574">
              <w:rPr>
                <w:rFonts w:ascii="Arial" w:hAnsi="Arial" w:cs="Arial"/>
                <w:b/>
                <w:szCs w:val="24"/>
              </w:rPr>
              <w:t>Date of Criminal Record Check (CRC)</w:t>
            </w:r>
          </w:p>
        </w:tc>
        <w:tc>
          <w:tcPr>
            <w:tcW w:w="4487" w:type="dxa"/>
            <w:gridSpan w:val="3"/>
          </w:tcPr>
          <w:p w14:paraId="5BF28DE2" w14:textId="77777777" w:rsidR="00F64355" w:rsidRPr="00440828" w:rsidRDefault="00F64355" w:rsidP="00F64355">
            <w:pPr>
              <w:rPr>
                <w:rFonts w:ascii="Arial" w:hAnsi="Arial" w:cs="Arial"/>
              </w:rPr>
            </w:pPr>
          </w:p>
        </w:tc>
      </w:tr>
      <w:tr w:rsidR="00F64355" w:rsidRPr="00440828" w14:paraId="5039CA84" w14:textId="77777777" w:rsidTr="00F64355">
        <w:tc>
          <w:tcPr>
            <w:tcW w:w="4529" w:type="dxa"/>
            <w:gridSpan w:val="3"/>
          </w:tcPr>
          <w:p w14:paraId="64247975" w14:textId="77777777" w:rsidR="00F64355" w:rsidRPr="00964574" w:rsidRDefault="00F64355" w:rsidP="00F64355">
            <w:pPr>
              <w:rPr>
                <w:rFonts w:ascii="Arial" w:hAnsi="Arial" w:cs="Arial"/>
                <w:b/>
              </w:rPr>
            </w:pPr>
            <w:r w:rsidRPr="00964574">
              <w:rPr>
                <w:rFonts w:ascii="Arial" w:hAnsi="Arial" w:cs="Arial"/>
                <w:b/>
              </w:rPr>
              <w:t>DBS Number</w:t>
            </w:r>
          </w:p>
        </w:tc>
        <w:tc>
          <w:tcPr>
            <w:tcW w:w="4487" w:type="dxa"/>
            <w:gridSpan w:val="3"/>
          </w:tcPr>
          <w:p w14:paraId="66546F2C" w14:textId="77777777" w:rsidR="00F64355" w:rsidRPr="00440828" w:rsidRDefault="00F64355" w:rsidP="00F64355">
            <w:pPr>
              <w:rPr>
                <w:rFonts w:ascii="Arial" w:hAnsi="Arial" w:cs="Arial"/>
              </w:rPr>
            </w:pPr>
          </w:p>
        </w:tc>
      </w:tr>
      <w:tr w:rsidR="00F64355" w:rsidRPr="00440828" w14:paraId="612ABC97" w14:textId="77777777" w:rsidTr="00964574">
        <w:trPr>
          <w:trHeight w:val="487"/>
        </w:trPr>
        <w:tc>
          <w:tcPr>
            <w:tcW w:w="4529" w:type="dxa"/>
            <w:gridSpan w:val="3"/>
          </w:tcPr>
          <w:p w14:paraId="541B1A7F" w14:textId="25997F20" w:rsidR="00F64355" w:rsidRPr="00964574" w:rsidRDefault="00F64355" w:rsidP="00F64355">
            <w:pPr>
              <w:rPr>
                <w:rFonts w:ascii="Arial" w:hAnsi="Arial" w:cs="Arial"/>
                <w:b/>
              </w:rPr>
            </w:pPr>
            <w:r w:rsidRPr="00964574">
              <w:rPr>
                <w:rFonts w:ascii="Arial" w:hAnsi="Arial" w:cs="Arial"/>
                <w:b/>
                <w:szCs w:val="24"/>
              </w:rPr>
              <w:t xml:space="preserve">Please state connections to any teams in the </w:t>
            </w:r>
            <w:r w:rsidR="00964574">
              <w:rPr>
                <w:rFonts w:ascii="Arial" w:hAnsi="Arial" w:cs="Arial"/>
                <w:b/>
                <w:szCs w:val="24"/>
              </w:rPr>
              <w:t>LDRL</w:t>
            </w:r>
          </w:p>
        </w:tc>
        <w:tc>
          <w:tcPr>
            <w:tcW w:w="4487" w:type="dxa"/>
            <w:gridSpan w:val="3"/>
          </w:tcPr>
          <w:p w14:paraId="6827FD3B" w14:textId="77777777" w:rsidR="00F64355" w:rsidRPr="00440828" w:rsidRDefault="00F64355" w:rsidP="00F64355">
            <w:pPr>
              <w:rPr>
                <w:rFonts w:ascii="Arial" w:hAnsi="Arial" w:cs="Arial"/>
              </w:rPr>
            </w:pPr>
          </w:p>
        </w:tc>
      </w:tr>
    </w:tbl>
    <w:p w14:paraId="3F91C5DF" w14:textId="7F99FD9B" w:rsidR="003144F7" w:rsidRPr="009B4058" w:rsidRDefault="003144F7" w:rsidP="003144F7">
      <w:pPr>
        <w:jc w:val="center"/>
        <w:rPr>
          <w:rFonts w:ascii="Arial" w:hAnsi="Arial" w:cs="Arial"/>
          <w:szCs w:val="24"/>
        </w:rPr>
      </w:pPr>
      <w:r w:rsidRPr="009B4058">
        <w:rPr>
          <w:rFonts w:ascii="Arial" w:hAnsi="Arial" w:cs="Arial"/>
          <w:szCs w:val="24"/>
        </w:rPr>
        <w:t>Please tick the appropriate unshaded boxes below to show your availability</w:t>
      </w:r>
      <w:r>
        <w:rPr>
          <w:rFonts w:ascii="Arial" w:hAnsi="Arial" w:cs="Arial"/>
          <w:szCs w:val="24"/>
        </w:rPr>
        <w:t>, and age group preferences</w:t>
      </w:r>
      <w:r w:rsidR="00247C6A">
        <w:rPr>
          <w:rFonts w:ascii="Arial" w:hAnsi="Arial" w:cs="Arial"/>
          <w:szCs w:val="24"/>
        </w:rPr>
        <w:t>, if you only wish to do one or a few age groups out of the grouping please state below</w:t>
      </w:r>
      <w:r w:rsidRPr="009B4058">
        <w:rPr>
          <w:rFonts w:ascii="Arial" w:hAnsi="Arial" w:cs="Arial"/>
          <w:szCs w:val="24"/>
        </w:rPr>
        <w:t>.</w:t>
      </w:r>
    </w:p>
    <w:tbl>
      <w:tblPr>
        <w:tblW w:w="9785" w:type="dxa"/>
        <w:tblInd w:w="-605"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ayout w:type="fixed"/>
        <w:tblLook w:val="04A0" w:firstRow="1" w:lastRow="0" w:firstColumn="1" w:lastColumn="0" w:noHBand="0" w:noVBand="1"/>
      </w:tblPr>
      <w:tblGrid>
        <w:gridCol w:w="1847"/>
        <w:gridCol w:w="1701"/>
        <w:gridCol w:w="1843"/>
        <w:gridCol w:w="1985"/>
        <w:gridCol w:w="1134"/>
        <w:gridCol w:w="1275"/>
      </w:tblGrid>
      <w:tr w:rsidR="00D503EF" w:rsidRPr="009B4058" w14:paraId="17DD80B7" w14:textId="77777777" w:rsidTr="00464ACB">
        <w:trPr>
          <w:trHeight w:val="1329"/>
        </w:trPr>
        <w:tc>
          <w:tcPr>
            <w:tcW w:w="1847" w:type="dxa"/>
            <w:tcBorders>
              <w:top w:val="double" w:sz="4" w:space="0" w:color="auto"/>
              <w:bottom w:val="single" w:sz="4" w:space="0" w:color="000000"/>
            </w:tcBorders>
            <w:shd w:val="pct10" w:color="auto" w:fill="auto"/>
            <w:vAlign w:val="center"/>
          </w:tcPr>
          <w:p w14:paraId="5660CDC2" w14:textId="77777777" w:rsidR="00D503EF" w:rsidRPr="009B4058" w:rsidRDefault="00D503EF" w:rsidP="005E2478">
            <w:pPr>
              <w:spacing w:before="60" w:after="60"/>
              <w:jc w:val="center"/>
              <w:rPr>
                <w:rFonts w:ascii="Arial" w:hAnsi="Arial" w:cs="Arial"/>
                <w:b/>
                <w:szCs w:val="24"/>
              </w:rPr>
            </w:pPr>
          </w:p>
        </w:tc>
        <w:tc>
          <w:tcPr>
            <w:tcW w:w="1701" w:type="dxa"/>
            <w:tcBorders>
              <w:top w:val="double" w:sz="4" w:space="0" w:color="auto"/>
              <w:bottom w:val="single" w:sz="4" w:space="0" w:color="000000"/>
            </w:tcBorders>
            <w:shd w:val="pct10" w:color="auto" w:fill="auto"/>
            <w:vAlign w:val="center"/>
          </w:tcPr>
          <w:p w14:paraId="5AC26BD5" w14:textId="77777777" w:rsidR="00D503EF" w:rsidRDefault="00D503EF" w:rsidP="00464ACB">
            <w:pPr>
              <w:spacing w:before="60" w:after="60"/>
              <w:jc w:val="center"/>
              <w:rPr>
                <w:rFonts w:ascii="Arial" w:hAnsi="Arial" w:cs="Arial"/>
                <w:b/>
              </w:rPr>
            </w:pPr>
            <w:r>
              <w:rPr>
                <w:rFonts w:ascii="Arial" w:hAnsi="Arial" w:cs="Arial"/>
                <w:b/>
              </w:rPr>
              <w:t>U7’s and U8’s</w:t>
            </w:r>
          </w:p>
          <w:p w14:paraId="6FAFBAD8" w14:textId="77777777" w:rsidR="00D503EF" w:rsidRDefault="00D503EF" w:rsidP="00464ACB">
            <w:pPr>
              <w:spacing w:before="60" w:after="60"/>
              <w:jc w:val="center"/>
              <w:rPr>
                <w:rFonts w:ascii="Arial" w:hAnsi="Arial" w:cs="Arial"/>
                <w:sz w:val="20"/>
                <w:szCs w:val="20"/>
              </w:rPr>
            </w:pPr>
            <w:r>
              <w:rPr>
                <w:rFonts w:ascii="Arial" w:hAnsi="Arial" w:cs="Arial"/>
                <w:sz w:val="20"/>
                <w:szCs w:val="20"/>
              </w:rPr>
              <w:t>5 v 5</w:t>
            </w:r>
          </w:p>
          <w:p w14:paraId="439FE2F6" w14:textId="77777777" w:rsidR="00D503EF" w:rsidRPr="00077ECE" w:rsidRDefault="00D503EF" w:rsidP="00464ACB">
            <w:pPr>
              <w:spacing w:before="60" w:after="60"/>
              <w:jc w:val="center"/>
              <w:rPr>
                <w:rFonts w:ascii="Arial" w:hAnsi="Arial" w:cs="Arial"/>
                <w:sz w:val="20"/>
                <w:szCs w:val="20"/>
              </w:rPr>
            </w:pPr>
            <w:r>
              <w:rPr>
                <w:rFonts w:ascii="Arial" w:hAnsi="Arial" w:cs="Arial"/>
                <w:sz w:val="20"/>
                <w:szCs w:val="20"/>
              </w:rPr>
              <w:t>£ TBC</w:t>
            </w:r>
          </w:p>
          <w:p w14:paraId="1B15CDEF" w14:textId="0AE594CC" w:rsidR="00D503EF" w:rsidRPr="00464ACB" w:rsidRDefault="00D503EF" w:rsidP="00464ACB">
            <w:pPr>
              <w:spacing w:after="0" w:line="240" w:lineRule="auto"/>
              <w:jc w:val="center"/>
              <w:rPr>
                <w:rFonts w:ascii="Arial" w:hAnsi="Arial" w:cs="Arial"/>
                <w:sz w:val="16"/>
                <w:szCs w:val="16"/>
              </w:rPr>
            </w:pPr>
            <w:r>
              <w:rPr>
                <w:rFonts w:ascii="Arial" w:hAnsi="Arial" w:cs="Arial"/>
                <w:sz w:val="18"/>
                <w:szCs w:val="18"/>
              </w:rPr>
              <w:t>10.30</w:t>
            </w:r>
            <w:r w:rsidRPr="00420419">
              <w:rPr>
                <w:rFonts w:ascii="Arial" w:hAnsi="Arial" w:cs="Arial"/>
                <w:sz w:val="18"/>
                <w:szCs w:val="18"/>
              </w:rPr>
              <w:t>am KO</w:t>
            </w:r>
          </w:p>
        </w:tc>
        <w:tc>
          <w:tcPr>
            <w:tcW w:w="1843" w:type="dxa"/>
            <w:tcBorders>
              <w:top w:val="double" w:sz="4" w:space="0" w:color="auto"/>
              <w:bottom w:val="single" w:sz="4" w:space="0" w:color="000000"/>
            </w:tcBorders>
            <w:shd w:val="pct10" w:color="auto" w:fill="auto"/>
            <w:vAlign w:val="center"/>
          </w:tcPr>
          <w:p w14:paraId="2E89F9DB" w14:textId="77777777" w:rsidR="00D503EF" w:rsidRDefault="00D503EF" w:rsidP="00464ACB">
            <w:pPr>
              <w:spacing w:before="60" w:after="60"/>
              <w:jc w:val="center"/>
              <w:rPr>
                <w:rFonts w:ascii="Arial" w:hAnsi="Arial" w:cs="Arial"/>
                <w:b/>
              </w:rPr>
            </w:pPr>
            <w:r>
              <w:rPr>
                <w:rFonts w:ascii="Arial" w:hAnsi="Arial" w:cs="Arial"/>
                <w:b/>
              </w:rPr>
              <w:t>U9’s and U10’s</w:t>
            </w:r>
          </w:p>
          <w:p w14:paraId="7E430A97" w14:textId="77777777" w:rsidR="00D503EF" w:rsidRDefault="00D503EF" w:rsidP="00464ACB">
            <w:pPr>
              <w:spacing w:before="60" w:after="60"/>
              <w:jc w:val="center"/>
              <w:rPr>
                <w:rFonts w:ascii="Arial" w:hAnsi="Arial" w:cs="Arial"/>
                <w:sz w:val="20"/>
                <w:szCs w:val="20"/>
              </w:rPr>
            </w:pPr>
            <w:r>
              <w:rPr>
                <w:rFonts w:ascii="Arial" w:hAnsi="Arial" w:cs="Arial"/>
                <w:sz w:val="20"/>
                <w:szCs w:val="20"/>
              </w:rPr>
              <w:t>7 v 7</w:t>
            </w:r>
          </w:p>
          <w:p w14:paraId="6CFA405C" w14:textId="77777777" w:rsidR="00D503EF" w:rsidRPr="00077ECE" w:rsidRDefault="00D503EF" w:rsidP="00464ACB">
            <w:pPr>
              <w:spacing w:before="60" w:after="60"/>
              <w:jc w:val="center"/>
              <w:rPr>
                <w:rFonts w:ascii="Arial" w:hAnsi="Arial" w:cs="Arial"/>
                <w:sz w:val="20"/>
                <w:szCs w:val="20"/>
              </w:rPr>
            </w:pPr>
            <w:r>
              <w:rPr>
                <w:rFonts w:ascii="Arial" w:hAnsi="Arial" w:cs="Arial"/>
                <w:sz w:val="20"/>
                <w:szCs w:val="20"/>
              </w:rPr>
              <w:t>£ TBC</w:t>
            </w:r>
          </w:p>
          <w:p w14:paraId="7B224288" w14:textId="4E2F6294" w:rsidR="00D503EF" w:rsidRPr="00464ACB" w:rsidRDefault="00D503EF" w:rsidP="00464ACB">
            <w:pPr>
              <w:spacing w:after="0" w:line="240" w:lineRule="auto"/>
              <w:jc w:val="center"/>
              <w:rPr>
                <w:rFonts w:ascii="Arial" w:hAnsi="Arial" w:cs="Arial"/>
                <w:sz w:val="16"/>
                <w:szCs w:val="16"/>
              </w:rPr>
            </w:pPr>
            <w:r>
              <w:rPr>
                <w:rFonts w:ascii="Arial" w:hAnsi="Arial" w:cs="Arial"/>
                <w:sz w:val="18"/>
                <w:szCs w:val="18"/>
              </w:rPr>
              <w:t>10.30</w:t>
            </w:r>
            <w:r w:rsidRPr="00420419">
              <w:rPr>
                <w:rFonts w:ascii="Arial" w:hAnsi="Arial" w:cs="Arial"/>
                <w:sz w:val="18"/>
                <w:szCs w:val="18"/>
              </w:rPr>
              <w:t>am KO</w:t>
            </w:r>
          </w:p>
        </w:tc>
        <w:tc>
          <w:tcPr>
            <w:tcW w:w="1985" w:type="dxa"/>
            <w:tcBorders>
              <w:top w:val="double" w:sz="4" w:space="0" w:color="auto"/>
              <w:bottom w:val="single" w:sz="4" w:space="0" w:color="000000"/>
            </w:tcBorders>
            <w:shd w:val="pct10" w:color="auto" w:fill="auto"/>
            <w:vAlign w:val="center"/>
          </w:tcPr>
          <w:p w14:paraId="6C5F455A" w14:textId="77777777" w:rsidR="00D503EF" w:rsidRDefault="00D503EF" w:rsidP="00464ACB">
            <w:pPr>
              <w:spacing w:before="60" w:after="60"/>
              <w:jc w:val="center"/>
              <w:rPr>
                <w:rFonts w:ascii="Arial" w:hAnsi="Arial" w:cs="Arial"/>
                <w:b/>
              </w:rPr>
            </w:pPr>
            <w:r>
              <w:rPr>
                <w:rFonts w:ascii="Arial" w:hAnsi="Arial" w:cs="Arial"/>
                <w:b/>
              </w:rPr>
              <w:t>U11’s and U12’s</w:t>
            </w:r>
          </w:p>
          <w:p w14:paraId="1DF487E8" w14:textId="77777777" w:rsidR="00D503EF" w:rsidRDefault="00D503EF" w:rsidP="00464ACB">
            <w:pPr>
              <w:spacing w:before="60" w:after="60"/>
              <w:jc w:val="center"/>
              <w:rPr>
                <w:rFonts w:ascii="Arial" w:hAnsi="Arial" w:cs="Arial"/>
                <w:sz w:val="20"/>
                <w:szCs w:val="20"/>
              </w:rPr>
            </w:pPr>
            <w:r w:rsidRPr="00077ECE">
              <w:rPr>
                <w:rFonts w:ascii="Arial" w:hAnsi="Arial" w:cs="Arial"/>
                <w:sz w:val="20"/>
                <w:szCs w:val="20"/>
              </w:rPr>
              <w:t>9</w:t>
            </w:r>
            <w:r>
              <w:rPr>
                <w:rFonts w:ascii="Arial" w:hAnsi="Arial" w:cs="Arial"/>
                <w:sz w:val="20"/>
                <w:szCs w:val="20"/>
              </w:rPr>
              <w:t xml:space="preserve"> </w:t>
            </w:r>
            <w:r w:rsidRPr="00077ECE">
              <w:rPr>
                <w:rFonts w:ascii="Arial" w:hAnsi="Arial" w:cs="Arial"/>
                <w:sz w:val="20"/>
                <w:szCs w:val="20"/>
              </w:rPr>
              <w:t>v</w:t>
            </w:r>
            <w:r>
              <w:rPr>
                <w:rFonts w:ascii="Arial" w:hAnsi="Arial" w:cs="Arial"/>
                <w:sz w:val="20"/>
                <w:szCs w:val="20"/>
              </w:rPr>
              <w:t xml:space="preserve"> </w:t>
            </w:r>
            <w:r w:rsidRPr="00077ECE">
              <w:rPr>
                <w:rFonts w:ascii="Arial" w:hAnsi="Arial" w:cs="Arial"/>
                <w:sz w:val="20"/>
                <w:szCs w:val="20"/>
              </w:rPr>
              <w:t>9</w:t>
            </w:r>
          </w:p>
          <w:p w14:paraId="490E8CA6" w14:textId="77777777" w:rsidR="00D503EF" w:rsidRPr="00077ECE" w:rsidRDefault="00D503EF" w:rsidP="00464ACB">
            <w:pPr>
              <w:spacing w:before="60" w:after="60"/>
              <w:jc w:val="center"/>
              <w:rPr>
                <w:rFonts w:ascii="Arial" w:hAnsi="Arial" w:cs="Arial"/>
                <w:sz w:val="20"/>
                <w:szCs w:val="20"/>
              </w:rPr>
            </w:pPr>
            <w:r>
              <w:rPr>
                <w:rFonts w:ascii="Arial" w:hAnsi="Arial" w:cs="Arial"/>
                <w:sz w:val="20"/>
                <w:szCs w:val="20"/>
              </w:rPr>
              <w:t>£ TBC</w:t>
            </w:r>
          </w:p>
          <w:p w14:paraId="2ADCB428" w14:textId="59DACD3A" w:rsidR="00D503EF" w:rsidRPr="00464ACB" w:rsidRDefault="00D503EF" w:rsidP="00464ACB">
            <w:pPr>
              <w:spacing w:after="0" w:line="240" w:lineRule="auto"/>
              <w:jc w:val="center"/>
              <w:rPr>
                <w:rFonts w:ascii="Arial" w:hAnsi="Arial" w:cs="Arial"/>
                <w:sz w:val="18"/>
                <w:szCs w:val="18"/>
              </w:rPr>
            </w:pPr>
            <w:r>
              <w:rPr>
                <w:rFonts w:ascii="Arial" w:hAnsi="Arial" w:cs="Arial"/>
                <w:sz w:val="18"/>
                <w:szCs w:val="18"/>
              </w:rPr>
              <w:t>10.30</w:t>
            </w:r>
            <w:r w:rsidRPr="00420419">
              <w:rPr>
                <w:rFonts w:ascii="Arial" w:hAnsi="Arial" w:cs="Arial"/>
                <w:sz w:val="18"/>
                <w:szCs w:val="18"/>
              </w:rPr>
              <w:t>am KO</w:t>
            </w:r>
          </w:p>
        </w:tc>
        <w:tc>
          <w:tcPr>
            <w:tcW w:w="1134" w:type="dxa"/>
            <w:tcBorders>
              <w:top w:val="double" w:sz="4" w:space="0" w:color="auto"/>
              <w:bottom w:val="single" w:sz="4" w:space="0" w:color="000000"/>
            </w:tcBorders>
            <w:shd w:val="pct10" w:color="auto" w:fill="auto"/>
            <w:vAlign w:val="center"/>
          </w:tcPr>
          <w:p w14:paraId="6FF829C9" w14:textId="77777777" w:rsidR="00D503EF" w:rsidRDefault="00D503EF" w:rsidP="00464ACB">
            <w:pPr>
              <w:spacing w:before="60" w:after="60"/>
              <w:jc w:val="center"/>
              <w:rPr>
                <w:rFonts w:ascii="Arial" w:hAnsi="Arial" w:cs="Arial"/>
                <w:b/>
              </w:rPr>
            </w:pPr>
            <w:r>
              <w:rPr>
                <w:rFonts w:ascii="Arial" w:hAnsi="Arial" w:cs="Arial"/>
                <w:b/>
              </w:rPr>
              <w:t>U13’s</w:t>
            </w:r>
          </w:p>
          <w:p w14:paraId="1E67FA42" w14:textId="3A001AB0" w:rsidR="00D503EF" w:rsidRPr="00077ECE" w:rsidRDefault="00D503EF" w:rsidP="00464ACB">
            <w:pPr>
              <w:spacing w:before="60" w:after="60"/>
              <w:jc w:val="center"/>
              <w:rPr>
                <w:rFonts w:ascii="Arial" w:hAnsi="Arial" w:cs="Arial"/>
                <w:sz w:val="20"/>
                <w:szCs w:val="20"/>
              </w:rPr>
            </w:pPr>
            <w:r w:rsidRPr="00077ECE">
              <w:rPr>
                <w:rFonts w:ascii="Arial" w:hAnsi="Arial" w:cs="Arial"/>
                <w:sz w:val="20"/>
                <w:szCs w:val="20"/>
              </w:rPr>
              <w:t>11</w:t>
            </w:r>
            <w:r>
              <w:rPr>
                <w:rFonts w:ascii="Arial" w:hAnsi="Arial" w:cs="Arial"/>
                <w:sz w:val="20"/>
                <w:szCs w:val="20"/>
              </w:rPr>
              <w:t xml:space="preserve"> </w:t>
            </w:r>
            <w:r w:rsidRPr="00077ECE">
              <w:rPr>
                <w:rFonts w:ascii="Arial" w:hAnsi="Arial" w:cs="Arial"/>
                <w:sz w:val="20"/>
                <w:szCs w:val="20"/>
              </w:rPr>
              <w:t>v</w:t>
            </w:r>
            <w:r>
              <w:rPr>
                <w:rFonts w:ascii="Arial" w:hAnsi="Arial" w:cs="Arial"/>
                <w:sz w:val="20"/>
                <w:szCs w:val="20"/>
              </w:rPr>
              <w:t xml:space="preserve"> </w:t>
            </w:r>
            <w:r w:rsidRPr="00077ECE">
              <w:rPr>
                <w:rFonts w:ascii="Arial" w:hAnsi="Arial" w:cs="Arial"/>
                <w:sz w:val="20"/>
                <w:szCs w:val="20"/>
              </w:rPr>
              <w:t>11</w:t>
            </w:r>
          </w:p>
          <w:p w14:paraId="15F881BB" w14:textId="77777777" w:rsidR="00D503EF" w:rsidRPr="00077ECE" w:rsidRDefault="00D503EF" w:rsidP="00464ACB">
            <w:pPr>
              <w:spacing w:before="60" w:after="60"/>
              <w:jc w:val="center"/>
              <w:rPr>
                <w:rFonts w:ascii="Arial" w:hAnsi="Arial" w:cs="Arial"/>
                <w:sz w:val="20"/>
                <w:szCs w:val="20"/>
              </w:rPr>
            </w:pPr>
            <w:r>
              <w:rPr>
                <w:rFonts w:ascii="Arial" w:hAnsi="Arial" w:cs="Arial"/>
                <w:sz w:val="20"/>
                <w:szCs w:val="20"/>
              </w:rPr>
              <w:t>£ TBC</w:t>
            </w:r>
          </w:p>
          <w:p w14:paraId="7995AEE8" w14:textId="77777777" w:rsidR="00D503EF" w:rsidRPr="00420419" w:rsidRDefault="00D503EF" w:rsidP="00464ACB">
            <w:pPr>
              <w:spacing w:before="60" w:after="60"/>
              <w:jc w:val="center"/>
              <w:rPr>
                <w:rFonts w:ascii="Arial" w:hAnsi="Arial" w:cs="Arial"/>
                <w:sz w:val="18"/>
                <w:szCs w:val="18"/>
              </w:rPr>
            </w:pPr>
            <w:r>
              <w:rPr>
                <w:rFonts w:ascii="Arial" w:hAnsi="Arial" w:cs="Arial"/>
                <w:sz w:val="18"/>
                <w:szCs w:val="18"/>
              </w:rPr>
              <w:t>2.00p</w:t>
            </w:r>
            <w:r w:rsidRPr="00420419">
              <w:rPr>
                <w:rFonts w:ascii="Arial" w:hAnsi="Arial" w:cs="Arial"/>
                <w:sz w:val="18"/>
                <w:szCs w:val="18"/>
              </w:rPr>
              <w:t>m KO</w:t>
            </w:r>
          </w:p>
        </w:tc>
        <w:tc>
          <w:tcPr>
            <w:tcW w:w="1275" w:type="dxa"/>
            <w:tcBorders>
              <w:top w:val="double" w:sz="4" w:space="0" w:color="auto"/>
              <w:bottom w:val="single" w:sz="4" w:space="0" w:color="000000"/>
            </w:tcBorders>
            <w:shd w:val="pct10" w:color="auto" w:fill="auto"/>
            <w:vAlign w:val="center"/>
          </w:tcPr>
          <w:p w14:paraId="7E640186" w14:textId="77777777" w:rsidR="00D503EF" w:rsidRDefault="00D503EF" w:rsidP="00464ACB">
            <w:pPr>
              <w:spacing w:before="60" w:after="60"/>
              <w:jc w:val="center"/>
              <w:rPr>
                <w:rFonts w:ascii="Arial" w:hAnsi="Arial" w:cs="Arial"/>
                <w:b/>
              </w:rPr>
            </w:pPr>
            <w:r>
              <w:rPr>
                <w:rFonts w:ascii="Arial" w:hAnsi="Arial" w:cs="Arial"/>
                <w:b/>
              </w:rPr>
              <w:t>U14 » U21</w:t>
            </w:r>
          </w:p>
          <w:p w14:paraId="5D9B6CA3" w14:textId="310CAC01" w:rsidR="00D503EF" w:rsidRDefault="00D503EF" w:rsidP="00464ACB">
            <w:pPr>
              <w:spacing w:before="60" w:after="60"/>
              <w:jc w:val="center"/>
              <w:rPr>
                <w:rFonts w:ascii="Arial" w:hAnsi="Arial" w:cs="Arial"/>
                <w:sz w:val="20"/>
                <w:szCs w:val="20"/>
              </w:rPr>
            </w:pPr>
            <w:r w:rsidRPr="00077ECE">
              <w:rPr>
                <w:rFonts w:ascii="Arial" w:hAnsi="Arial" w:cs="Arial"/>
                <w:sz w:val="20"/>
                <w:szCs w:val="20"/>
              </w:rPr>
              <w:t>11</w:t>
            </w:r>
            <w:r>
              <w:rPr>
                <w:rFonts w:ascii="Arial" w:hAnsi="Arial" w:cs="Arial"/>
                <w:sz w:val="20"/>
                <w:szCs w:val="20"/>
              </w:rPr>
              <w:t xml:space="preserve"> </w:t>
            </w:r>
            <w:r w:rsidRPr="00077ECE">
              <w:rPr>
                <w:rFonts w:ascii="Arial" w:hAnsi="Arial" w:cs="Arial"/>
                <w:sz w:val="20"/>
                <w:szCs w:val="20"/>
              </w:rPr>
              <w:t>v</w:t>
            </w:r>
            <w:r>
              <w:rPr>
                <w:rFonts w:ascii="Arial" w:hAnsi="Arial" w:cs="Arial"/>
                <w:sz w:val="20"/>
                <w:szCs w:val="20"/>
              </w:rPr>
              <w:t xml:space="preserve"> </w:t>
            </w:r>
            <w:r w:rsidRPr="00077ECE">
              <w:rPr>
                <w:rFonts w:ascii="Arial" w:hAnsi="Arial" w:cs="Arial"/>
                <w:sz w:val="20"/>
                <w:szCs w:val="20"/>
              </w:rPr>
              <w:t>11</w:t>
            </w:r>
          </w:p>
          <w:p w14:paraId="2EA385E7" w14:textId="77777777" w:rsidR="00D503EF" w:rsidRPr="00077ECE" w:rsidRDefault="00D503EF" w:rsidP="00464ACB">
            <w:pPr>
              <w:spacing w:before="60" w:after="60"/>
              <w:jc w:val="center"/>
              <w:rPr>
                <w:rFonts w:ascii="Arial" w:hAnsi="Arial" w:cs="Arial"/>
                <w:sz w:val="20"/>
                <w:szCs w:val="20"/>
              </w:rPr>
            </w:pPr>
            <w:r>
              <w:rPr>
                <w:rFonts w:ascii="Arial" w:hAnsi="Arial" w:cs="Arial"/>
                <w:sz w:val="20"/>
                <w:szCs w:val="20"/>
              </w:rPr>
              <w:t>£ TBC</w:t>
            </w:r>
          </w:p>
          <w:p w14:paraId="5254BCD8" w14:textId="77777777" w:rsidR="00D503EF" w:rsidRDefault="00D503EF" w:rsidP="00464ACB">
            <w:pPr>
              <w:spacing w:before="60" w:after="60"/>
              <w:jc w:val="center"/>
              <w:rPr>
                <w:rFonts w:ascii="Arial" w:hAnsi="Arial" w:cs="Arial"/>
                <w:b/>
              </w:rPr>
            </w:pPr>
            <w:r>
              <w:rPr>
                <w:rFonts w:ascii="Arial" w:hAnsi="Arial" w:cs="Arial"/>
                <w:sz w:val="18"/>
                <w:szCs w:val="18"/>
              </w:rPr>
              <w:t>2.00p</w:t>
            </w:r>
            <w:r w:rsidRPr="00420419">
              <w:rPr>
                <w:rFonts w:ascii="Arial" w:hAnsi="Arial" w:cs="Arial"/>
                <w:sz w:val="18"/>
                <w:szCs w:val="18"/>
              </w:rPr>
              <w:t>m KO</w:t>
            </w:r>
          </w:p>
        </w:tc>
      </w:tr>
      <w:tr w:rsidR="00D503EF" w:rsidRPr="009B4058" w14:paraId="54C66678" w14:textId="77777777" w:rsidTr="00964574">
        <w:trPr>
          <w:trHeight w:val="313"/>
        </w:trPr>
        <w:tc>
          <w:tcPr>
            <w:tcW w:w="1847" w:type="dxa"/>
            <w:tcBorders>
              <w:top w:val="single" w:sz="4" w:space="0" w:color="000000"/>
              <w:bottom w:val="dotted" w:sz="4" w:space="0" w:color="auto"/>
            </w:tcBorders>
            <w:shd w:val="pct10" w:color="auto" w:fill="auto"/>
            <w:vAlign w:val="center"/>
          </w:tcPr>
          <w:p w14:paraId="279FA295" w14:textId="77777777" w:rsidR="00D503EF" w:rsidRPr="00D503EF" w:rsidRDefault="00D503EF" w:rsidP="005E2478">
            <w:pPr>
              <w:spacing w:before="60" w:after="60"/>
              <w:jc w:val="center"/>
              <w:rPr>
                <w:rFonts w:ascii="Arial" w:hAnsi="Arial" w:cs="Arial"/>
                <w:sz w:val="18"/>
              </w:rPr>
            </w:pPr>
            <w:r w:rsidRPr="00D503EF">
              <w:rPr>
                <w:rFonts w:ascii="Arial" w:hAnsi="Arial" w:cs="Arial"/>
                <w:sz w:val="18"/>
              </w:rPr>
              <w:t>1</w:t>
            </w:r>
            <w:r w:rsidRPr="00D503EF">
              <w:rPr>
                <w:rFonts w:ascii="Arial" w:hAnsi="Arial" w:cs="Arial"/>
                <w:sz w:val="18"/>
                <w:vertAlign w:val="superscript"/>
              </w:rPr>
              <w:t>st</w:t>
            </w:r>
            <w:r w:rsidRPr="00D503EF">
              <w:rPr>
                <w:rFonts w:ascii="Arial" w:hAnsi="Arial" w:cs="Arial"/>
                <w:sz w:val="18"/>
              </w:rPr>
              <w:t xml:space="preserve"> Sunday in month</w:t>
            </w:r>
          </w:p>
        </w:tc>
        <w:tc>
          <w:tcPr>
            <w:tcW w:w="1701" w:type="dxa"/>
            <w:tcBorders>
              <w:top w:val="single" w:sz="4" w:space="0" w:color="000000"/>
            </w:tcBorders>
          </w:tcPr>
          <w:p w14:paraId="322CE727" w14:textId="77777777" w:rsidR="00D503EF" w:rsidRPr="009B4058" w:rsidRDefault="00D503EF" w:rsidP="005E2478">
            <w:pPr>
              <w:spacing w:before="60" w:after="60"/>
              <w:jc w:val="center"/>
              <w:rPr>
                <w:rFonts w:ascii="Arial" w:hAnsi="Arial" w:cs="Arial"/>
                <w:szCs w:val="24"/>
              </w:rPr>
            </w:pPr>
          </w:p>
        </w:tc>
        <w:tc>
          <w:tcPr>
            <w:tcW w:w="1843" w:type="dxa"/>
            <w:tcBorders>
              <w:top w:val="single" w:sz="4" w:space="0" w:color="000000"/>
            </w:tcBorders>
          </w:tcPr>
          <w:p w14:paraId="7FAC7F68" w14:textId="77777777" w:rsidR="00D503EF" w:rsidRPr="009B4058" w:rsidRDefault="00D503EF" w:rsidP="005E2478">
            <w:pPr>
              <w:spacing w:before="60" w:after="60"/>
              <w:jc w:val="center"/>
              <w:rPr>
                <w:rFonts w:ascii="Arial" w:hAnsi="Arial" w:cs="Arial"/>
                <w:szCs w:val="24"/>
              </w:rPr>
            </w:pPr>
          </w:p>
        </w:tc>
        <w:tc>
          <w:tcPr>
            <w:tcW w:w="1985" w:type="dxa"/>
            <w:tcBorders>
              <w:top w:val="single" w:sz="4" w:space="0" w:color="000000"/>
            </w:tcBorders>
          </w:tcPr>
          <w:p w14:paraId="17A0BA7C" w14:textId="77777777" w:rsidR="00D503EF" w:rsidRPr="009B4058" w:rsidRDefault="00D503EF" w:rsidP="005E2478">
            <w:pPr>
              <w:spacing w:before="60" w:after="60"/>
              <w:jc w:val="center"/>
              <w:rPr>
                <w:rFonts w:ascii="Arial" w:hAnsi="Arial" w:cs="Arial"/>
                <w:szCs w:val="24"/>
              </w:rPr>
            </w:pPr>
          </w:p>
        </w:tc>
        <w:tc>
          <w:tcPr>
            <w:tcW w:w="1134" w:type="dxa"/>
            <w:tcBorders>
              <w:top w:val="single" w:sz="4" w:space="0" w:color="000000"/>
            </w:tcBorders>
          </w:tcPr>
          <w:p w14:paraId="0C1EEAB6" w14:textId="77777777" w:rsidR="00D503EF" w:rsidRPr="009B4058" w:rsidRDefault="00D503EF" w:rsidP="005E2478">
            <w:pPr>
              <w:spacing w:before="60" w:after="60"/>
              <w:jc w:val="center"/>
              <w:rPr>
                <w:rFonts w:ascii="Arial" w:hAnsi="Arial" w:cs="Arial"/>
                <w:szCs w:val="24"/>
              </w:rPr>
            </w:pPr>
          </w:p>
        </w:tc>
        <w:tc>
          <w:tcPr>
            <w:tcW w:w="1275" w:type="dxa"/>
            <w:tcBorders>
              <w:top w:val="single" w:sz="4" w:space="0" w:color="000000"/>
            </w:tcBorders>
          </w:tcPr>
          <w:p w14:paraId="191EFC6B" w14:textId="77777777" w:rsidR="00D503EF" w:rsidRPr="009B4058" w:rsidRDefault="00D503EF" w:rsidP="005E2478">
            <w:pPr>
              <w:spacing w:before="60" w:after="60"/>
              <w:jc w:val="center"/>
              <w:rPr>
                <w:rFonts w:ascii="Arial" w:hAnsi="Arial" w:cs="Arial"/>
                <w:szCs w:val="24"/>
              </w:rPr>
            </w:pPr>
          </w:p>
        </w:tc>
      </w:tr>
      <w:tr w:rsidR="00D503EF" w:rsidRPr="009B4058" w14:paraId="4AA51EDE" w14:textId="77777777" w:rsidTr="00D503EF">
        <w:tc>
          <w:tcPr>
            <w:tcW w:w="1847" w:type="dxa"/>
            <w:tcBorders>
              <w:top w:val="dotted" w:sz="4" w:space="0" w:color="auto"/>
              <w:bottom w:val="dotted" w:sz="4" w:space="0" w:color="auto"/>
            </w:tcBorders>
            <w:shd w:val="pct10" w:color="auto" w:fill="auto"/>
            <w:vAlign w:val="center"/>
          </w:tcPr>
          <w:p w14:paraId="5A55DC03" w14:textId="77777777" w:rsidR="00D503EF" w:rsidRPr="00D503EF" w:rsidRDefault="00D503EF" w:rsidP="005E2478">
            <w:pPr>
              <w:spacing w:before="60" w:after="60"/>
              <w:jc w:val="center"/>
              <w:rPr>
                <w:rFonts w:ascii="Arial" w:hAnsi="Arial" w:cs="Arial"/>
                <w:sz w:val="18"/>
              </w:rPr>
            </w:pPr>
            <w:r w:rsidRPr="00D503EF">
              <w:rPr>
                <w:rFonts w:ascii="Arial" w:hAnsi="Arial" w:cs="Arial"/>
                <w:sz w:val="18"/>
              </w:rPr>
              <w:t>2</w:t>
            </w:r>
            <w:r w:rsidRPr="00D503EF">
              <w:rPr>
                <w:rFonts w:ascii="Arial" w:hAnsi="Arial" w:cs="Arial"/>
                <w:sz w:val="18"/>
                <w:vertAlign w:val="superscript"/>
              </w:rPr>
              <w:t xml:space="preserve">nd </w:t>
            </w:r>
            <w:r w:rsidRPr="00D503EF">
              <w:rPr>
                <w:rFonts w:ascii="Arial" w:hAnsi="Arial" w:cs="Arial"/>
                <w:sz w:val="18"/>
              </w:rPr>
              <w:t>Sunday in month</w:t>
            </w:r>
          </w:p>
        </w:tc>
        <w:tc>
          <w:tcPr>
            <w:tcW w:w="1701" w:type="dxa"/>
          </w:tcPr>
          <w:p w14:paraId="2AE657CD" w14:textId="77777777" w:rsidR="00D503EF" w:rsidRPr="009B4058" w:rsidRDefault="00D503EF" w:rsidP="005E2478">
            <w:pPr>
              <w:spacing w:before="60" w:after="60"/>
              <w:jc w:val="center"/>
              <w:rPr>
                <w:rFonts w:ascii="Arial" w:hAnsi="Arial" w:cs="Arial"/>
                <w:szCs w:val="24"/>
              </w:rPr>
            </w:pPr>
          </w:p>
        </w:tc>
        <w:tc>
          <w:tcPr>
            <w:tcW w:w="1843" w:type="dxa"/>
          </w:tcPr>
          <w:p w14:paraId="61C31ED9" w14:textId="77777777" w:rsidR="00D503EF" w:rsidRPr="009B4058" w:rsidRDefault="00D503EF" w:rsidP="005E2478">
            <w:pPr>
              <w:spacing w:before="60" w:after="60"/>
              <w:jc w:val="center"/>
              <w:rPr>
                <w:rFonts w:ascii="Arial" w:hAnsi="Arial" w:cs="Arial"/>
                <w:szCs w:val="24"/>
              </w:rPr>
            </w:pPr>
          </w:p>
        </w:tc>
        <w:tc>
          <w:tcPr>
            <w:tcW w:w="1985" w:type="dxa"/>
          </w:tcPr>
          <w:p w14:paraId="158360B2" w14:textId="77777777" w:rsidR="00D503EF" w:rsidRPr="009B4058" w:rsidRDefault="00D503EF" w:rsidP="005E2478">
            <w:pPr>
              <w:spacing w:before="60" w:after="60"/>
              <w:jc w:val="center"/>
              <w:rPr>
                <w:rFonts w:ascii="Arial" w:hAnsi="Arial" w:cs="Arial"/>
                <w:szCs w:val="24"/>
              </w:rPr>
            </w:pPr>
          </w:p>
        </w:tc>
        <w:tc>
          <w:tcPr>
            <w:tcW w:w="1134" w:type="dxa"/>
          </w:tcPr>
          <w:p w14:paraId="6C215BC9" w14:textId="77777777" w:rsidR="00D503EF" w:rsidRPr="009B4058" w:rsidRDefault="00D503EF" w:rsidP="005E2478">
            <w:pPr>
              <w:spacing w:before="60" w:after="60"/>
              <w:jc w:val="center"/>
              <w:rPr>
                <w:rFonts w:ascii="Arial" w:hAnsi="Arial" w:cs="Arial"/>
                <w:szCs w:val="24"/>
              </w:rPr>
            </w:pPr>
          </w:p>
        </w:tc>
        <w:tc>
          <w:tcPr>
            <w:tcW w:w="1275" w:type="dxa"/>
          </w:tcPr>
          <w:p w14:paraId="56CB2707" w14:textId="77777777" w:rsidR="00D503EF" w:rsidRPr="009B4058" w:rsidRDefault="00D503EF" w:rsidP="005E2478">
            <w:pPr>
              <w:spacing w:before="60" w:after="60"/>
              <w:jc w:val="center"/>
              <w:rPr>
                <w:rFonts w:ascii="Arial" w:hAnsi="Arial" w:cs="Arial"/>
                <w:szCs w:val="24"/>
              </w:rPr>
            </w:pPr>
          </w:p>
        </w:tc>
      </w:tr>
      <w:tr w:rsidR="00D503EF" w:rsidRPr="009B4058" w14:paraId="0223D880" w14:textId="77777777" w:rsidTr="00D503EF">
        <w:tc>
          <w:tcPr>
            <w:tcW w:w="1847" w:type="dxa"/>
            <w:tcBorders>
              <w:top w:val="dotted" w:sz="4" w:space="0" w:color="auto"/>
              <w:bottom w:val="dotted" w:sz="4" w:space="0" w:color="auto"/>
            </w:tcBorders>
            <w:shd w:val="pct10" w:color="auto" w:fill="auto"/>
            <w:vAlign w:val="center"/>
          </w:tcPr>
          <w:p w14:paraId="3B9E16FF" w14:textId="77777777" w:rsidR="00D503EF" w:rsidRPr="00D503EF" w:rsidRDefault="00D503EF" w:rsidP="005E2478">
            <w:pPr>
              <w:spacing w:before="60" w:after="60"/>
              <w:jc w:val="center"/>
              <w:rPr>
                <w:rFonts w:ascii="Arial" w:hAnsi="Arial" w:cs="Arial"/>
                <w:sz w:val="18"/>
              </w:rPr>
            </w:pPr>
            <w:r w:rsidRPr="00D503EF">
              <w:rPr>
                <w:rFonts w:ascii="Arial" w:hAnsi="Arial" w:cs="Arial"/>
                <w:sz w:val="18"/>
              </w:rPr>
              <w:t>3</w:t>
            </w:r>
            <w:r w:rsidRPr="00D503EF">
              <w:rPr>
                <w:rFonts w:ascii="Arial" w:hAnsi="Arial" w:cs="Arial"/>
                <w:sz w:val="18"/>
                <w:vertAlign w:val="superscript"/>
              </w:rPr>
              <w:t>rd</w:t>
            </w:r>
            <w:r w:rsidRPr="00D503EF">
              <w:rPr>
                <w:rFonts w:ascii="Arial" w:hAnsi="Arial" w:cs="Arial"/>
                <w:sz w:val="18"/>
              </w:rPr>
              <w:t xml:space="preserve"> Sunday in month</w:t>
            </w:r>
          </w:p>
        </w:tc>
        <w:tc>
          <w:tcPr>
            <w:tcW w:w="1701" w:type="dxa"/>
          </w:tcPr>
          <w:p w14:paraId="3AE50124" w14:textId="77777777" w:rsidR="00D503EF" w:rsidRPr="009B4058" w:rsidRDefault="00D503EF" w:rsidP="005E2478">
            <w:pPr>
              <w:spacing w:before="60" w:after="60"/>
              <w:jc w:val="center"/>
              <w:rPr>
                <w:rFonts w:ascii="Arial" w:hAnsi="Arial" w:cs="Arial"/>
                <w:szCs w:val="24"/>
              </w:rPr>
            </w:pPr>
          </w:p>
        </w:tc>
        <w:tc>
          <w:tcPr>
            <w:tcW w:w="1843" w:type="dxa"/>
          </w:tcPr>
          <w:p w14:paraId="7E698702" w14:textId="77777777" w:rsidR="00D503EF" w:rsidRPr="009B4058" w:rsidRDefault="00D503EF" w:rsidP="005E2478">
            <w:pPr>
              <w:spacing w:before="60" w:after="60"/>
              <w:jc w:val="center"/>
              <w:rPr>
                <w:rFonts w:ascii="Arial" w:hAnsi="Arial" w:cs="Arial"/>
                <w:szCs w:val="24"/>
              </w:rPr>
            </w:pPr>
          </w:p>
        </w:tc>
        <w:tc>
          <w:tcPr>
            <w:tcW w:w="1985" w:type="dxa"/>
          </w:tcPr>
          <w:p w14:paraId="316D5C20" w14:textId="77777777" w:rsidR="00D503EF" w:rsidRPr="009B4058" w:rsidRDefault="00D503EF" w:rsidP="005E2478">
            <w:pPr>
              <w:spacing w:before="60" w:after="60"/>
              <w:jc w:val="center"/>
              <w:rPr>
                <w:rFonts w:ascii="Arial" w:hAnsi="Arial" w:cs="Arial"/>
                <w:szCs w:val="24"/>
              </w:rPr>
            </w:pPr>
          </w:p>
        </w:tc>
        <w:tc>
          <w:tcPr>
            <w:tcW w:w="1134" w:type="dxa"/>
          </w:tcPr>
          <w:p w14:paraId="4B740FF7" w14:textId="77777777" w:rsidR="00D503EF" w:rsidRPr="009B4058" w:rsidRDefault="00D503EF" w:rsidP="005E2478">
            <w:pPr>
              <w:spacing w:before="60" w:after="60"/>
              <w:jc w:val="center"/>
              <w:rPr>
                <w:rFonts w:ascii="Arial" w:hAnsi="Arial" w:cs="Arial"/>
                <w:szCs w:val="24"/>
              </w:rPr>
            </w:pPr>
          </w:p>
        </w:tc>
        <w:tc>
          <w:tcPr>
            <w:tcW w:w="1275" w:type="dxa"/>
          </w:tcPr>
          <w:p w14:paraId="3E95567D" w14:textId="77777777" w:rsidR="00D503EF" w:rsidRPr="009B4058" w:rsidRDefault="00D503EF" w:rsidP="005E2478">
            <w:pPr>
              <w:spacing w:before="60" w:after="60"/>
              <w:jc w:val="center"/>
              <w:rPr>
                <w:rFonts w:ascii="Arial" w:hAnsi="Arial" w:cs="Arial"/>
                <w:szCs w:val="24"/>
              </w:rPr>
            </w:pPr>
          </w:p>
        </w:tc>
      </w:tr>
      <w:tr w:rsidR="00D503EF" w:rsidRPr="009B4058" w14:paraId="718920C1" w14:textId="77777777" w:rsidTr="00D503EF">
        <w:tc>
          <w:tcPr>
            <w:tcW w:w="1847" w:type="dxa"/>
            <w:tcBorders>
              <w:top w:val="dotted" w:sz="4" w:space="0" w:color="auto"/>
              <w:bottom w:val="dotted" w:sz="4" w:space="0" w:color="auto"/>
            </w:tcBorders>
            <w:shd w:val="pct10" w:color="auto" w:fill="auto"/>
            <w:vAlign w:val="center"/>
          </w:tcPr>
          <w:p w14:paraId="343546DF" w14:textId="77777777" w:rsidR="00D503EF" w:rsidRPr="00D503EF" w:rsidRDefault="00D503EF" w:rsidP="005E2478">
            <w:pPr>
              <w:spacing w:before="60" w:after="60"/>
              <w:jc w:val="center"/>
              <w:rPr>
                <w:rFonts w:ascii="Arial" w:hAnsi="Arial" w:cs="Arial"/>
                <w:sz w:val="18"/>
              </w:rPr>
            </w:pPr>
            <w:r w:rsidRPr="00D503EF">
              <w:rPr>
                <w:rFonts w:ascii="Arial" w:hAnsi="Arial" w:cs="Arial"/>
                <w:sz w:val="18"/>
              </w:rPr>
              <w:t>4</w:t>
            </w:r>
            <w:r w:rsidRPr="00D503EF">
              <w:rPr>
                <w:rFonts w:ascii="Arial" w:hAnsi="Arial" w:cs="Arial"/>
                <w:sz w:val="18"/>
                <w:vertAlign w:val="superscript"/>
              </w:rPr>
              <w:t>th</w:t>
            </w:r>
            <w:r w:rsidRPr="00D503EF">
              <w:rPr>
                <w:rFonts w:ascii="Arial" w:hAnsi="Arial" w:cs="Arial"/>
                <w:sz w:val="18"/>
              </w:rPr>
              <w:t xml:space="preserve"> Sunday in month</w:t>
            </w:r>
          </w:p>
        </w:tc>
        <w:tc>
          <w:tcPr>
            <w:tcW w:w="1701" w:type="dxa"/>
          </w:tcPr>
          <w:p w14:paraId="7AEC9E78" w14:textId="77777777" w:rsidR="00D503EF" w:rsidRPr="009B4058" w:rsidRDefault="00D503EF" w:rsidP="005E2478">
            <w:pPr>
              <w:spacing w:before="60" w:after="60"/>
              <w:jc w:val="center"/>
              <w:rPr>
                <w:rFonts w:ascii="Arial" w:hAnsi="Arial" w:cs="Arial"/>
                <w:szCs w:val="24"/>
              </w:rPr>
            </w:pPr>
          </w:p>
        </w:tc>
        <w:tc>
          <w:tcPr>
            <w:tcW w:w="1843" w:type="dxa"/>
          </w:tcPr>
          <w:p w14:paraId="6288610C" w14:textId="77777777" w:rsidR="00D503EF" w:rsidRPr="009B4058" w:rsidRDefault="00D503EF" w:rsidP="005E2478">
            <w:pPr>
              <w:spacing w:before="60" w:after="60"/>
              <w:jc w:val="center"/>
              <w:rPr>
                <w:rFonts w:ascii="Arial" w:hAnsi="Arial" w:cs="Arial"/>
                <w:szCs w:val="24"/>
              </w:rPr>
            </w:pPr>
          </w:p>
        </w:tc>
        <w:tc>
          <w:tcPr>
            <w:tcW w:w="1985" w:type="dxa"/>
          </w:tcPr>
          <w:p w14:paraId="24FFE227" w14:textId="77777777" w:rsidR="00D503EF" w:rsidRPr="009B4058" w:rsidRDefault="00D503EF" w:rsidP="005E2478">
            <w:pPr>
              <w:spacing w:before="60" w:after="60"/>
              <w:jc w:val="center"/>
              <w:rPr>
                <w:rFonts w:ascii="Arial" w:hAnsi="Arial" w:cs="Arial"/>
                <w:szCs w:val="24"/>
              </w:rPr>
            </w:pPr>
          </w:p>
        </w:tc>
        <w:tc>
          <w:tcPr>
            <w:tcW w:w="1134" w:type="dxa"/>
          </w:tcPr>
          <w:p w14:paraId="0793AF03" w14:textId="77777777" w:rsidR="00D503EF" w:rsidRPr="009B4058" w:rsidRDefault="00D503EF" w:rsidP="005E2478">
            <w:pPr>
              <w:spacing w:before="60" w:after="60"/>
              <w:jc w:val="center"/>
              <w:rPr>
                <w:rFonts w:ascii="Arial" w:hAnsi="Arial" w:cs="Arial"/>
                <w:szCs w:val="24"/>
              </w:rPr>
            </w:pPr>
          </w:p>
        </w:tc>
        <w:tc>
          <w:tcPr>
            <w:tcW w:w="1275" w:type="dxa"/>
          </w:tcPr>
          <w:p w14:paraId="47ADCC73" w14:textId="77777777" w:rsidR="00D503EF" w:rsidRPr="009B4058" w:rsidRDefault="00D503EF" w:rsidP="005E2478">
            <w:pPr>
              <w:spacing w:before="60" w:after="60"/>
              <w:jc w:val="center"/>
              <w:rPr>
                <w:rFonts w:ascii="Arial" w:hAnsi="Arial" w:cs="Arial"/>
                <w:szCs w:val="24"/>
              </w:rPr>
            </w:pPr>
          </w:p>
        </w:tc>
      </w:tr>
      <w:tr w:rsidR="00D503EF" w:rsidRPr="009B4058" w14:paraId="6D260864" w14:textId="77777777" w:rsidTr="00964574">
        <w:trPr>
          <w:trHeight w:val="265"/>
        </w:trPr>
        <w:tc>
          <w:tcPr>
            <w:tcW w:w="1847" w:type="dxa"/>
            <w:tcBorders>
              <w:top w:val="dotted" w:sz="4" w:space="0" w:color="auto"/>
              <w:bottom w:val="double" w:sz="4" w:space="0" w:color="auto"/>
            </w:tcBorders>
            <w:shd w:val="pct10" w:color="auto" w:fill="auto"/>
            <w:vAlign w:val="center"/>
          </w:tcPr>
          <w:p w14:paraId="34BA892B" w14:textId="77777777" w:rsidR="00D503EF" w:rsidRPr="00D503EF" w:rsidRDefault="00D503EF" w:rsidP="005E2478">
            <w:pPr>
              <w:spacing w:before="60" w:after="60"/>
              <w:jc w:val="center"/>
              <w:rPr>
                <w:rFonts w:ascii="Arial" w:hAnsi="Arial" w:cs="Arial"/>
                <w:sz w:val="18"/>
              </w:rPr>
            </w:pPr>
            <w:r w:rsidRPr="00D503EF">
              <w:rPr>
                <w:rFonts w:ascii="Arial" w:hAnsi="Arial" w:cs="Arial"/>
                <w:sz w:val="18"/>
              </w:rPr>
              <w:t>5</w:t>
            </w:r>
            <w:r w:rsidRPr="00D503EF">
              <w:rPr>
                <w:rFonts w:ascii="Arial" w:hAnsi="Arial" w:cs="Arial"/>
                <w:sz w:val="18"/>
                <w:vertAlign w:val="superscript"/>
              </w:rPr>
              <w:t>th</w:t>
            </w:r>
            <w:r w:rsidRPr="00D503EF">
              <w:rPr>
                <w:rFonts w:ascii="Arial" w:hAnsi="Arial" w:cs="Arial"/>
                <w:sz w:val="18"/>
              </w:rPr>
              <w:t xml:space="preserve"> Sunday in month</w:t>
            </w:r>
          </w:p>
        </w:tc>
        <w:tc>
          <w:tcPr>
            <w:tcW w:w="1701" w:type="dxa"/>
          </w:tcPr>
          <w:p w14:paraId="732D169A" w14:textId="77777777" w:rsidR="00D503EF" w:rsidRPr="009B4058" w:rsidRDefault="00D503EF" w:rsidP="005E2478">
            <w:pPr>
              <w:spacing w:before="60" w:after="60"/>
              <w:jc w:val="center"/>
              <w:rPr>
                <w:rFonts w:ascii="Arial" w:hAnsi="Arial" w:cs="Arial"/>
                <w:szCs w:val="24"/>
              </w:rPr>
            </w:pPr>
          </w:p>
        </w:tc>
        <w:tc>
          <w:tcPr>
            <w:tcW w:w="1843" w:type="dxa"/>
          </w:tcPr>
          <w:p w14:paraId="23C905F0" w14:textId="77777777" w:rsidR="00D503EF" w:rsidRPr="009B4058" w:rsidRDefault="00D503EF" w:rsidP="005E2478">
            <w:pPr>
              <w:spacing w:before="60" w:after="60"/>
              <w:jc w:val="center"/>
              <w:rPr>
                <w:rFonts w:ascii="Arial" w:hAnsi="Arial" w:cs="Arial"/>
                <w:szCs w:val="24"/>
              </w:rPr>
            </w:pPr>
          </w:p>
        </w:tc>
        <w:tc>
          <w:tcPr>
            <w:tcW w:w="1985" w:type="dxa"/>
          </w:tcPr>
          <w:p w14:paraId="71F5828E" w14:textId="77777777" w:rsidR="00D503EF" w:rsidRPr="009B4058" w:rsidRDefault="00D503EF" w:rsidP="005E2478">
            <w:pPr>
              <w:spacing w:before="60" w:after="60"/>
              <w:jc w:val="center"/>
              <w:rPr>
                <w:rFonts w:ascii="Arial" w:hAnsi="Arial" w:cs="Arial"/>
                <w:szCs w:val="24"/>
              </w:rPr>
            </w:pPr>
          </w:p>
        </w:tc>
        <w:tc>
          <w:tcPr>
            <w:tcW w:w="1134" w:type="dxa"/>
          </w:tcPr>
          <w:p w14:paraId="729E6E87" w14:textId="77777777" w:rsidR="00D503EF" w:rsidRPr="009B4058" w:rsidRDefault="00D503EF" w:rsidP="005E2478">
            <w:pPr>
              <w:spacing w:before="60" w:after="60"/>
              <w:jc w:val="center"/>
              <w:rPr>
                <w:rFonts w:ascii="Arial" w:hAnsi="Arial" w:cs="Arial"/>
                <w:szCs w:val="24"/>
              </w:rPr>
            </w:pPr>
          </w:p>
        </w:tc>
        <w:tc>
          <w:tcPr>
            <w:tcW w:w="1275" w:type="dxa"/>
          </w:tcPr>
          <w:p w14:paraId="43033571" w14:textId="77777777" w:rsidR="00D503EF" w:rsidRPr="009B4058" w:rsidRDefault="00D503EF" w:rsidP="005E2478">
            <w:pPr>
              <w:spacing w:before="60" w:after="60"/>
              <w:jc w:val="center"/>
              <w:rPr>
                <w:rFonts w:ascii="Arial" w:hAnsi="Arial" w:cs="Arial"/>
                <w:szCs w:val="24"/>
              </w:rPr>
            </w:pPr>
          </w:p>
        </w:tc>
      </w:tr>
    </w:tbl>
    <w:p w14:paraId="5D0C2345" w14:textId="77777777" w:rsidR="00464ACB" w:rsidRDefault="00464ACB" w:rsidP="003144F7">
      <w:pPr>
        <w:rPr>
          <w:rFonts w:ascii="Arial" w:hAnsi="Arial" w:cs="Arial"/>
          <w:b/>
          <w:sz w:val="20"/>
          <w:szCs w:val="24"/>
        </w:rPr>
      </w:pPr>
    </w:p>
    <w:p w14:paraId="265718A4" w14:textId="35B1E8F5" w:rsidR="00964574" w:rsidRDefault="00964574" w:rsidP="003144F7">
      <w:pPr>
        <w:rPr>
          <w:rFonts w:ascii="Arial" w:hAnsi="Arial" w:cs="Arial"/>
          <w:b/>
          <w:sz w:val="20"/>
          <w:szCs w:val="24"/>
        </w:rPr>
      </w:pPr>
      <w:r w:rsidRPr="00964574">
        <w:rPr>
          <w:rFonts w:ascii="Arial" w:hAnsi="Arial" w:cs="Arial"/>
          <w:b/>
          <w:sz w:val="20"/>
          <w:szCs w:val="24"/>
        </w:rPr>
        <w:t>Please state below which areas you can travel with ease to referee in our league.</w:t>
      </w:r>
      <w:r>
        <w:rPr>
          <w:rFonts w:ascii="Arial" w:hAnsi="Arial" w:cs="Arial"/>
          <w:b/>
          <w:sz w:val="20"/>
          <w:szCs w:val="24"/>
        </w:rPr>
        <w:t xml:space="preserve"> </w:t>
      </w:r>
      <w:r w:rsidR="00247C6A">
        <w:rPr>
          <w:rFonts w:ascii="Arial" w:hAnsi="Arial" w:cs="Arial"/>
          <w:b/>
          <w:sz w:val="20"/>
          <w:szCs w:val="24"/>
        </w:rPr>
        <w:t>I.e.</w:t>
      </w:r>
      <w:r>
        <w:rPr>
          <w:rFonts w:ascii="Arial" w:hAnsi="Arial" w:cs="Arial"/>
          <w:b/>
          <w:sz w:val="20"/>
          <w:szCs w:val="24"/>
        </w:rPr>
        <w:t xml:space="preserve"> (Sutton, Lichfield, Cannock, Heath Hayes, </w:t>
      </w:r>
      <w:r w:rsidR="00247C6A">
        <w:rPr>
          <w:rFonts w:ascii="Arial" w:hAnsi="Arial" w:cs="Arial"/>
          <w:b/>
          <w:sz w:val="20"/>
          <w:szCs w:val="24"/>
        </w:rPr>
        <w:t>Aldridge, Shenstone, Burntwood, Chasetown …)</w:t>
      </w:r>
    </w:p>
    <w:tbl>
      <w:tblPr>
        <w:tblW w:w="9785" w:type="dxa"/>
        <w:tblInd w:w="-60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785"/>
      </w:tblGrid>
      <w:tr w:rsidR="00964574" w14:paraId="5CB5028F" w14:textId="77777777" w:rsidTr="00964574">
        <w:trPr>
          <w:trHeight w:val="1503"/>
        </w:trPr>
        <w:tc>
          <w:tcPr>
            <w:tcW w:w="9785" w:type="dxa"/>
            <w:shd w:val="clear" w:color="auto" w:fill="auto"/>
          </w:tcPr>
          <w:p w14:paraId="5FB3B2CC" w14:textId="77777777" w:rsidR="00964574" w:rsidRDefault="00964574" w:rsidP="00964574">
            <w:pPr>
              <w:spacing w:after="0" w:line="240" w:lineRule="auto"/>
              <w:jc w:val="center"/>
              <w:rPr>
                <w:rFonts w:ascii="Arial" w:hAnsi="Arial" w:cs="Arial"/>
                <w:b/>
              </w:rPr>
            </w:pPr>
          </w:p>
        </w:tc>
      </w:tr>
    </w:tbl>
    <w:p w14:paraId="671CC416" w14:textId="1687A82D" w:rsidR="003144F7" w:rsidRPr="009B4058" w:rsidRDefault="003144F7" w:rsidP="003144F7">
      <w:pPr>
        <w:rPr>
          <w:rFonts w:ascii="Arial" w:hAnsi="Arial" w:cs="Arial"/>
          <w:szCs w:val="24"/>
        </w:rPr>
      </w:pPr>
      <w:r w:rsidRPr="009B4058">
        <w:rPr>
          <w:rFonts w:ascii="Arial" w:hAnsi="Arial" w:cs="Arial"/>
          <w:b/>
          <w:szCs w:val="24"/>
        </w:rPr>
        <w:lastRenderedPageBreak/>
        <w:t xml:space="preserve">Details of all fixtures will be sent by email and will be on the website, </w:t>
      </w:r>
      <w:hyperlink r:id="rId7" w:history="1">
        <w:r>
          <w:rPr>
            <w:rStyle w:val="Hyperlink"/>
            <w:rFonts w:ascii="Arial" w:hAnsi="Arial" w:cs="Arial"/>
            <w:b/>
            <w:szCs w:val="24"/>
          </w:rPr>
          <w:t>www.ldrl.co.uk</w:t>
        </w:r>
      </w:hyperlink>
      <w:r w:rsidRPr="009B4058">
        <w:rPr>
          <w:rFonts w:ascii="Arial" w:hAnsi="Arial" w:cs="Arial"/>
          <w:b/>
          <w:szCs w:val="24"/>
        </w:rPr>
        <w:t>.</w:t>
      </w:r>
      <w:r w:rsidRPr="009B4058">
        <w:rPr>
          <w:rFonts w:ascii="Arial" w:hAnsi="Arial" w:cs="Arial"/>
          <w:szCs w:val="24"/>
        </w:rPr>
        <w:t xml:space="preserve"> </w:t>
      </w:r>
      <w:r w:rsidR="00D503EF">
        <w:rPr>
          <w:rFonts w:ascii="Arial" w:hAnsi="Arial" w:cs="Arial"/>
          <w:szCs w:val="24"/>
        </w:rPr>
        <w:t>(S.T.C)</w:t>
      </w:r>
      <w:r w:rsidRPr="009B4058">
        <w:rPr>
          <w:rFonts w:ascii="Arial" w:hAnsi="Arial" w:cs="Arial"/>
          <w:szCs w:val="24"/>
        </w:rPr>
        <w:t xml:space="preserve"> </w:t>
      </w:r>
    </w:p>
    <w:p w14:paraId="559B5F3A" w14:textId="075C3BA5" w:rsidR="003144F7" w:rsidRDefault="003144F7" w:rsidP="003144F7">
      <w:pPr>
        <w:rPr>
          <w:rFonts w:ascii="Arial" w:hAnsi="Arial" w:cs="Arial"/>
          <w:sz w:val="20"/>
          <w:szCs w:val="24"/>
        </w:rPr>
      </w:pPr>
      <w:r w:rsidRPr="00F64355">
        <w:rPr>
          <w:rFonts w:ascii="Arial" w:hAnsi="Arial" w:cs="Arial"/>
          <w:sz w:val="20"/>
          <w:szCs w:val="24"/>
        </w:rPr>
        <w:t xml:space="preserve">Your contact details </w:t>
      </w:r>
      <w:r w:rsidR="00F64355" w:rsidRPr="00F64355">
        <w:rPr>
          <w:rFonts w:ascii="Arial" w:hAnsi="Arial" w:cs="Arial"/>
          <w:sz w:val="20"/>
          <w:szCs w:val="24"/>
        </w:rPr>
        <w:t>may</w:t>
      </w:r>
      <w:r w:rsidRPr="00F64355">
        <w:rPr>
          <w:rFonts w:ascii="Arial" w:hAnsi="Arial" w:cs="Arial"/>
          <w:sz w:val="20"/>
          <w:szCs w:val="24"/>
        </w:rPr>
        <w:t xml:space="preserve"> be published on the LDRL League website to enable clubs to get in touch with you without delay</w:t>
      </w:r>
      <w:r w:rsidR="00F64355" w:rsidRPr="00F64355">
        <w:rPr>
          <w:rFonts w:ascii="Arial" w:hAnsi="Arial" w:cs="Arial"/>
          <w:sz w:val="20"/>
          <w:szCs w:val="24"/>
        </w:rPr>
        <w:t>. Please see below the LDRL GDPR Privacy Notice if you wish your personal information not to be publish on the LDRL website please let us know immediately</w:t>
      </w:r>
      <w:r w:rsidRPr="00F64355">
        <w:rPr>
          <w:rFonts w:ascii="Arial" w:hAnsi="Arial" w:cs="Arial"/>
          <w:sz w:val="20"/>
          <w:szCs w:val="24"/>
        </w:rPr>
        <w:t>. Please check all details on this form are accurate and appropriate for publishing.</w:t>
      </w:r>
    </w:p>
    <w:p w14:paraId="7868DAC4" w14:textId="77777777" w:rsidR="00964574" w:rsidRPr="00F64355" w:rsidRDefault="00964574" w:rsidP="003144F7">
      <w:pPr>
        <w:rPr>
          <w:rFonts w:ascii="Arial" w:hAnsi="Arial" w:cs="Arial"/>
          <w:sz w:val="20"/>
          <w:szCs w:val="24"/>
        </w:rPr>
      </w:pPr>
    </w:p>
    <w:p w14:paraId="44A108BD" w14:textId="77777777" w:rsidR="003144F7" w:rsidRDefault="003144F7" w:rsidP="003144F7">
      <w:pPr>
        <w:rPr>
          <w:rFonts w:ascii="Arial" w:hAnsi="Arial" w:cs="Arial"/>
          <w:szCs w:val="24"/>
          <w:u w:val="single"/>
        </w:rPr>
      </w:pPr>
      <w:r w:rsidRPr="009B4058">
        <w:rPr>
          <w:rFonts w:ascii="Arial" w:hAnsi="Arial" w:cs="Arial"/>
          <w:szCs w:val="24"/>
        </w:rPr>
        <w:t xml:space="preserve">Signed:  </w:t>
      </w:r>
      <w:r w:rsidRPr="009B4058">
        <w:rPr>
          <w:rFonts w:ascii="Arial" w:hAnsi="Arial" w:cs="Arial"/>
          <w:szCs w:val="24"/>
          <w:u w:val="single"/>
        </w:rPr>
        <w:tab/>
      </w:r>
      <w:r w:rsidRPr="009B4058">
        <w:rPr>
          <w:rFonts w:ascii="Arial" w:hAnsi="Arial" w:cs="Arial"/>
          <w:szCs w:val="24"/>
          <w:u w:val="single"/>
        </w:rPr>
        <w:tab/>
      </w:r>
      <w:r w:rsidRPr="009B4058">
        <w:rPr>
          <w:rFonts w:ascii="Arial" w:hAnsi="Arial" w:cs="Arial"/>
          <w:szCs w:val="24"/>
          <w:u w:val="single"/>
        </w:rPr>
        <w:tab/>
      </w:r>
      <w:r w:rsidRPr="009B4058">
        <w:rPr>
          <w:rFonts w:ascii="Arial" w:hAnsi="Arial" w:cs="Arial"/>
          <w:szCs w:val="24"/>
          <w:u w:val="single"/>
        </w:rPr>
        <w:tab/>
      </w:r>
      <w:r w:rsidRPr="009B4058">
        <w:rPr>
          <w:rFonts w:ascii="Arial" w:hAnsi="Arial" w:cs="Arial"/>
          <w:szCs w:val="24"/>
          <w:u w:val="single"/>
        </w:rPr>
        <w:tab/>
      </w:r>
    </w:p>
    <w:p w14:paraId="70D91E3D" w14:textId="77777777" w:rsidR="003144F7" w:rsidRDefault="003144F7" w:rsidP="003144F7">
      <w:pPr>
        <w:rPr>
          <w:rFonts w:ascii="Arial" w:hAnsi="Arial" w:cs="Arial"/>
          <w:szCs w:val="24"/>
          <w:u w:val="single"/>
        </w:rPr>
      </w:pPr>
    </w:p>
    <w:p w14:paraId="5469F35C" w14:textId="77777777" w:rsidR="003144F7" w:rsidRDefault="003144F7" w:rsidP="003144F7">
      <w:pPr>
        <w:rPr>
          <w:rFonts w:ascii="Arial" w:hAnsi="Arial" w:cs="Arial"/>
          <w:szCs w:val="24"/>
          <w:u w:val="single"/>
        </w:rPr>
      </w:pPr>
      <w:r w:rsidRPr="00077ECE">
        <w:rPr>
          <w:rFonts w:ascii="Arial" w:hAnsi="Arial" w:cs="Arial"/>
          <w:szCs w:val="24"/>
        </w:rPr>
        <w:t xml:space="preserve">Date: </w:t>
      </w:r>
      <w:r w:rsidRPr="00077ECE">
        <w:rPr>
          <w:rFonts w:ascii="Arial" w:hAnsi="Arial" w:cs="Arial"/>
          <w:szCs w:val="24"/>
        </w:rPr>
        <w:tab/>
      </w:r>
      <w:r w:rsidRPr="00077ECE">
        <w:rPr>
          <w:rFonts w:ascii="Arial" w:hAnsi="Arial" w:cs="Arial"/>
          <w:szCs w:val="24"/>
          <w:u w:val="single"/>
        </w:rPr>
        <w:tab/>
      </w:r>
      <w:r w:rsidRPr="00077ECE">
        <w:rPr>
          <w:rFonts w:ascii="Arial" w:hAnsi="Arial" w:cs="Arial"/>
          <w:szCs w:val="24"/>
          <w:u w:val="single"/>
        </w:rPr>
        <w:tab/>
      </w:r>
      <w:r w:rsidRPr="00077ECE">
        <w:rPr>
          <w:rFonts w:ascii="Arial" w:hAnsi="Arial" w:cs="Arial"/>
          <w:szCs w:val="24"/>
          <w:u w:val="single"/>
        </w:rPr>
        <w:tab/>
      </w:r>
      <w:r w:rsidRPr="00077ECE">
        <w:rPr>
          <w:rFonts w:ascii="Arial" w:hAnsi="Arial" w:cs="Arial"/>
          <w:szCs w:val="24"/>
          <w:u w:val="single"/>
        </w:rPr>
        <w:tab/>
      </w:r>
    </w:p>
    <w:p w14:paraId="7FA9EB28" w14:textId="77777777" w:rsidR="003144F7" w:rsidRDefault="003144F7" w:rsidP="003144F7">
      <w:pPr>
        <w:jc w:val="center"/>
        <w:rPr>
          <w:rFonts w:ascii="Arial" w:hAnsi="Arial" w:cs="Arial"/>
          <w:szCs w:val="24"/>
        </w:rPr>
      </w:pPr>
    </w:p>
    <w:p w14:paraId="34AF5C76" w14:textId="07EA42C6" w:rsidR="003144F7" w:rsidRDefault="003144F7" w:rsidP="003144F7">
      <w:pPr>
        <w:rPr>
          <w:rFonts w:ascii="Arial" w:hAnsi="Arial" w:cs="Arial"/>
          <w:b/>
          <w:szCs w:val="24"/>
        </w:rPr>
      </w:pPr>
      <w:r>
        <w:rPr>
          <w:rFonts w:ascii="Arial" w:hAnsi="Arial" w:cs="Arial"/>
          <w:szCs w:val="24"/>
        </w:rPr>
        <w:t>Please return by email to</w:t>
      </w:r>
      <w:r>
        <w:rPr>
          <w:rFonts w:ascii="Arial" w:hAnsi="Arial" w:cs="Arial"/>
          <w:b/>
          <w:szCs w:val="24"/>
        </w:rPr>
        <w:t xml:space="preserve"> </w:t>
      </w:r>
      <w:r w:rsidR="00F64355">
        <w:rPr>
          <w:rFonts w:ascii="Arial" w:hAnsi="Arial" w:cs="Arial"/>
          <w:b/>
          <w:szCs w:val="24"/>
        </w:rPr>
        <w:t xml:space="preserve"> </w:t>
      </w:r>
      <w:hyperlink r:id="rId8" w:history="1">
        <w:r w:rsidR="00464ACB" w:rsidRPr="001D65B3">
          <w:rPr>
            <w:rStyle w:val="Hyperlink"/>
            <w:rFonts w:ascii="Arial" w:hAnsi="Arial" w:cs="Arial"/>
            <w:b/>
            <w:szCs w:val="24"/>
          </w:rPr>
          <w:t>davew@ldrl.co.uk</w:t>
        </w:r>
      </w:hyperlink>
      <w:r w:rsidR="00464ACB" w:rsidRPr="00464ACB">
        <w:rPr>
          <w:rStyle w:val="Hyperlink"/>
          <w:rFonts w:ascii="Arial" w:hAnsi="Arial" w:cs="Arial"/>
          <w:bCs/>
          <w:color w:val="auto"/>
          <w:szCs w:val="24"/>
          <w:u w:val="none"/>
        </w:rPr>
        <w:t xml:space="preserve"> &amp;</w:t>
      </w:r>
      <w:r w:rsidR="00464ACB" w:rsidRPr="00464ACB">
        <w:rPr>
          <w:rStyle w:val="Hyperlink"/>
          <w:rFonts w:ascii="Arial" w:hAnsi="Arial" w:cs="Arial"/>
          <w:b/>
          <w:color w:val="auto"/>
          <w:szCs w:val="24"/>
        </w:rPr>
        <w:t xml:space="preserve"> </w:t>
      </w:r>
      <w:r w:rsidR="00464ACB">
        <w:rPr>
          <w:rStyle w:val="Hyperlink"/>
          <w:rFonts w:ascii="Arial" w:hAnsi="Arial" w:cs="Arial"/>
          <w:b/>
          <w:szCs w:val="24"/>
        </w:rPr>
        <w:t>paiges@ldrl.co.uk</w:t>
      </w:r>
    </w:p>
    <w:p w14:paraId="7455A915" w14:textId="40DDB1D6" w:rsidR="00F64355" w:rsidRDefault="00F64355" w:rsidP="00F64355">
      <w:pPr>
        <w:pStyle w:val="NormalSpaced"/>
        <w:rPr>
          <w:rFonts w:ascii="Arial" w:eastAsiaTheme="minorHAnsi" w:hAnsi="Arial" w:cs="Arial"/>
          <w:szCs w:val="24"/>
        </w:rPr>
      </w:pPr>
    </w:p>
    <w:p w14:paraId="13FC23AE" w14:textId="77777777" w:rsidR="00964574" w:rsidRDefault="00964574" w:rsidP="00F64355">
      <w:pPr>
        <w:pStyle w:val="NormalSpaced"/>
        <w:rPr>
          <w:rFonts w:ascii="Arial" w:eastAsiaTheme="minorHAnsi" w:hAnsi="Arial" w:cs="Arial"/>
          <w:szCs w:val="24"/>
        </w:rPr>
      </w:pPr>
    </w:p>
    <w:p w14:paraId="1544709C" w14:textId="77777777" w:rsidR="00F64355" w:rsidRPr="00964574" w:rsidRDefault="00F64355" w:rsidP="00F64355">
      <w:pPr>
        <w:pStyle w:val="NormalSpaced"/>
        <w:jc w:val="center"/>
        <w:rPr>
          <w:rFonts w:asciiTheme="minorHAnsi" w:hAnsiTheme="minorHAnsi" w:cstheme="minorHAnsi"/>
          <w:b/>
          <w:sz w:val="28"/>
          <w:szCs w:val="28"/>
        </w:rPr>
      </w:pPr>
      <w:r w:rsidRPr="00964574">
        <w:rPr>
          <w:rFonts w:asciiTheme="minorHAnsi" w:hAnsiTheme="minorHAnsi" w:cstheme="minorHAnsi"/>
          <w:b/>
          <w:sz w:val="28"/>
          <w:szCs w:val="28"/>
        </w:rPr>
        <w:t>Lichfield &amp; District Recreational League take your privacy very seriously.</w:t>
      </w:r>
    </w:p>
    <w:p w14:paraId="7DA0CC63" w14:textId="77777777" w:rsidR="00F64355" w:rsidRPr="00964574" w:rsidRDefault="00F64355" w:rsidP="00F64355">
      <w:pPr>
        <w:pStyle w:val="NormalSpaced"/>
        <w:spacing w:after="0" w:line="240" w:lineRule="auto"/>
        <w:rPr>
          <w:rFonts w:asciiTheme="minorHAnsi" w:hAnsiTheme="minorHAnsi" w:cstheme="minorHAnsi"/>
          <w:sz w:val="20"/>
          <w:szCs w:val="20"/>
        </w:rPr>
      </w:pPr>
      <w:r w:rsidRPr="00964574">
        <w:rPr>
          <w:rFonts w:asciiTheme="minorHAnsi" w:hAnsiTheme="minorHAnsi" w:cstheme="minorHAnsi"/>
          <w:sz w:val="20"/>
          <w:szCs w:val="20"/>
        </w:rPr>
        <w:t>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w:t>
      </w:r>
    </w:p>
    <w:p w14:paraId="1CCDE941" w14:textId="77777777" w:rsidR="00F64355" w:rsidRPr="00964574" w:rsidRDefault="00F64355" w:rsidP="00F64355">
      <w:pPr>
        <w:pStyle w:val="NormalSpaced"/>
        <w:spacing w:after="0" w:line="240" w:lineRule="auto"/>
        <w:rPr>
          <w:rFonts w:asciiTheme="minorHAnsi" w:hAnsiTheme="minorHAnsi" w:cstheme="minorHAnsi"/>
          <w:sz w:val="20"/>
          <w:szCs w:val="20"/>
        </w:rPr>
      </w:pPr>
    </w:p>
    <w:p w14:paraId="227A1CAF" w14:textId="77777777" w:rsidR="00F64355" w:rsidRPr="00964574" w:rsidRDefault="00F64355" w:rsidP="00F64355">
      <w:pPr>
        <w:pStyle w:val="NormalSpaced"/>
        <w:spacing w:after="0" w:line="240" w:lineRule="auto"/>
        <w:rPr>
          <w:rFonts w:asciiTheme="minorHAnsi" w:hAnsiTheme="minorHAnsi" w:cstheme="minorHAnsi"/>
          <w:b/>
          <w:sz w:val="20"/>
          <w:szCs w:val="20"/>
        </w:rPr>
      </w:pPr>
      <w:r w:rsidRPr="00964574">
        <w:rPr>
          <w:rFonts w:asciiTheme="minorHAnsi" w:hAnsiTheme="minorHAnsi" w:cstheme="minorHAnsi"/>
          <w:b/>
          <w:sz w:val="20"/>
          <w:szCs w:val="20"/>
        </w:rPr>
        <w:t>What personal data we hold on you</w:t>
      </w:r>
    </w:p>
    <w:p w14:paraId="41AB36A6" w14:textId="77777777" w:rsidR="00F64355" w:rsidRPr="00964574" w:rsidRDefault="00F64355" w:rsidP="00F64355">
      <w:pPr>
        <w:rPr>
          <w:rFonts w:cstheme="minorHAnsi"/>
          <w:sz w:val="20"/>
          <w:szCs w:val="20"/>
        </w:rPr>
      </w:pPr>
      <w:r w:rsidRPr="00964574">
        <w:rPr>
          <w:rFonts w:cstheme="minorHAnsi"/>
        </w:rPr>
        <w:t xml:space="preserve">Personal data means any information about an individual from which that individual can be identified. </w:t>
      </w:r>
    </w:p>
    <w:p w14:paraId="605C464F" w14:textId="77777777" w:rsidR="00F64355" w:rsidRPr="00964574" w:rsidRDefault="00F64355" w:rsidP="00F64355">
      <w:pPr>
        <w:rPr>
          <w:rFonts w:cstheme="minorHAnsi"/>
        </w:rPr>
      </w:pPr>
      <w:r w:rsidRPr="00964574">
        <w:rPr>
          <w:rFonts w:cstheme="minorHAnsi"/>
        </w:rPr>
        <w:t>We collect, use, store and transfer some personal data of our participants [and their parents or guardians], and other League members.</w:t>
      </w:r>
    </w:p>
    <w:p w14:paraId="4F0233E4" w14:textId="77777777" w:rsidR="00F64355" w:rsidRPr="00964574" w:rsidRDefault="00F64355" w:rsidP="00F64355">
      <w:pPr>
        <w:rPr>
          <w:rFonts w:cstheme="minorHAnsi"/>
          <w:sz w:val="20"/>
          <w:szCs w:val="20"/>
        </w:rPr>
      </w:pPr>
      <w:r w:rsidRPr="00964574">
        <w:rPr>
          <w:rFonts w:cstheme="minorHAnsi"/>
        </w:rPr>
        <w:t xml:space="preserve"> </w:t>
      </w:r>
      <w:r w:rsidRPr="00964574">
        <w:rPr>
          <w:rFonts w:cstheme="minorHAnsi"/>
          <w:sz w:val="20"/>
          <w:szCs w:val="20"/>
        </w:rPr>
        <w:t xml:space="preserve">You provide information about yourself and your members when you register with the League, and by filling in forms at an event or online, or by corresponding with us by phone, e-mail or otherwise. </w:t>
      </w:r>
    </w:p>
    <w:p w14:paraId="228DA0F3" w14:textId="77777777" w:rsidR="00F64355" w:rsidRPr="00964574" w:rsidRDefault="00F64355" w:rsidP="00F64355">
      <w:pPr>
        <w:pStyle w:val="NormalSpaced"/>
        <w:spacing w:after="0" w:line="240" w:lineRule="auto"/>
        <w:rPr>
          <w:rFonts w:asciiTheme="minorHAnsi" w:hAnsiTheme="minorHAnsi" w:cstheme="minorHAnsi"/>
          <w:sz w:val="20"/>
          <w:szCs w:val="20"/>
        </w:rPr>
      </w:pPr>
      <w:r w:rsidRPr="00964574">
        <w:rPr>
          <w:rFonts w:asciiTheme="minorHAnsi" w:hAnsiTheme="minorHAnsi" w:cstheme="minorHAnsi"/>
          <w:sz w:val="20"/>
          <w:szCs w:val="20"/>
        </w:rPr>
        <w:t>The information you give us may include name, date of birth, address, e-mail address, phone number, gender, and the contact details of a third party in the case of emergency. We may also ask for relevant health information, which is classed as special category personal data, for the purposes of health, wellbeing, welfare and safeguarding. Where we hold this “data” it will be with the explicit consent of the participant or, if applicable, the participant’s parent or guardian.</w:t>
      </w:r>
    </w:p>
    <w:p w14:paraId="2E644C11" w14:textId="77777777" w:rsidR="00F64355" w:rsidRPr="00964574" w:rsidRDefault="00F64355" w:rsidP="00F64355">
      <w:pPr>
        <w:pStyle w:val="NormalSpaced"/>
        <w:spacing w:after="0" w:line="240" w:lineRule="auto"/>
        <w:rPr>
          <w:rFonts w:asciiTheme="minorHAnsi" w:hAnsiTheme="minorHAnsi" w:cstheme="minorHAnsi"/>
          <w:sz w:val="20"/>
          <w:szCs w:val="20"/>
        </w:rPr>
      </w:pPr>
    </w:p>
    <w:p w14:paraId="58C6EE15" w14:textId="77777777" w:rsidR="00F64355" w:rsidRPr="00964574" w:rsidRDefault="00F64355" w:rsidP="00F64355">
      <w:pPr>
        <w:rPr>
          <w:rFonts w:cstheme="minorHAnsi"/>
          <w:sz w:val="20"/>
          <w:szCs w:val="20"/>
        </w:rPr>
      </w:pPr>
      <w:r w:rsidRPr="00964574">
        <w:rPr>
          <w:rFonts w:cstheme="minorHAnsi"/>
        </w:rPr>
        <w:t xml:space="preserve">Where we need to collect personal data to fulfil League responsibilities and you do not provide that data, we may not be able to honour or administer your registration. </w:t>
      </w:r>
    </w:p>
    <w:p w14:paraId="62A88786" w14:textId="77777777" w:rsidR="00F64355" w:rsidRPr="00964574" w:rsidRDefault="00F64355" w:rsidP="00F64355">
      <w:pPr>
        <w:pStyle w:val="NormalSpaced"/>
        <w:spacing w:after="0" w:line="240" w:lineRule="auto"/>
        <w:rPr>
          <w:rFonts w:asciiTheme="minorHAnsi" w:hAnsiTheme="minorHAnsi" w:cstheme="minorHAnsi"/>
          <w:b/>
          <w:sz w:val="20"/>
          <w:szCs w:val="20"/>
        </w:rPr>
      </w:pPr>
      <w:r w:rsidRPr="00964574">
        <w:rPr>
          <w:rFonts w:asciiTheme="minorHAnsi" w:hAnsiTheme="minorHAnsi" w:cstheme="minorHAnsi"/>
          <w:b/>
          <w:sz w:val="20"/>
          <w:szCs w:val="20"/>
        </w:rPr>
        <w:t>Why we need your personal data</w:t>
      </w:r>
    </w:p>
    <w:p w14:paraId="77A40FBD" w14:textId="1876FD63" w:rsidR="00F64355" w:rsidRPr="00964574" w:rsidRDefault="00F64355" w:rsidP="00F64355">
      <w:pPr>
        <w:rPr>
          <w:rFonts w:cstheme="minorHAnsi"/>
          <w:sz w:val="20"/>
          <w:szCs w:val="20"/>
        </w:rPr>
      </w:pPr>
      <w:r w:rsidRPr="00964574">
        <w:rPr>
          <w:rFonts w:cstheme="minorHAnsi"/>
        </w:rPr>
        <w:t xml:space="preserve">We will only use personal data for any purpose for which it has been specifically </w:t>
      </w:r>
      <w:proofErr w:type="spellStart"/>
      <w:r w:rsidRPr="00964574">
        <w:rPr>
          <w:rFonts w:cstheme="minorHAnsi"/>
        </w:rPr>
        <w:t>provided.The</w:t>
      </w:r>
      <w:proofErr w:type="spellEnd"/>
      <w:r w:rsidRPr="00964574">
        <w:rPr>
          <w:rFonts w:cstheme="minorHAnsi"/>
        </w:rPr>
        <w:t xml:space="preserve"> reason we need participants’ and members’ personal data is to be able to run the football league and arrange matches; to administer registration and provide the league services you are signing up to when you register with the League as a club or participant. Our lawful basis for processing this personal data is that we have a contractual obligation to anyone as a participant or member to provide the services they are registering for.</w:t>
      </w:r>
    </w:p>
    <w:p w14:paraId="6BFCC7F5" w14:textId="77777777" w:rsidR="00F64355" w:rsidRPr="00964574" w:rsidRDefault="00F64355" w:rsidP="00F64355">
      <w:pPr>
        <w:pStyle w:val="NoNumUntitledClause"/>
        <w:spacing w:line="240" w:lineRule="auto"/>
        <w:ind w:left="0"/>
        <w:jc w:val="left"/>
        <w:rPr>
          <w:rFonts w:asciiTheme="minorHAnsi" w:hAnsiTheme="minorHAnsi" w:cstheme="minorHAnsi"/>
          <w:sz w:val="20"/>
        </w:rPr>
      </w:pPr>
      <w:bookmarkStart w:id="0" w:name="a218374"/>
      <w:r w:rsidRPr="00964574">
        <w:rPr>
          <w:rFonts w:asciiTheme="minorHAnsi" w:hAnsiTheme="minorHAnsi" w:cstheme="minorHAnsi"/>
          <w:sz w:val="20"/>
        </w:rPr>
        <w:t>We have set out below, in a table format, a description of all the ways we plan to use personal data, and which of the legal bases we rely on to do so. We have also identified what our legitimate interests are where appropriate.</w:t>
      </w:r>
      <w:bookmarkEnd w:id="0"/>
      <w:r w:rsidRPr="00964574">
        <w:rPr>
          <w:rFonts w:asciiTheme="minorHAnsi" w:hAnsiTheme="minorHAnsi" w:cstheme="minorHAnsi"/>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64355" w:rsidRPr="00964574" w14:paraId="0A980B8D"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3DF98547" w14:textId="77777777" w:rsidR="00F64355" w:rsidRPr="00964574" w:rsidRDefault="00F64355">
            <w:pPr>
              <w:rPr>
                <w:rFonts w:cstheme="minorHAnsi"/>
                <w:b/>
                <w:lang w:val="en-US"/>
              </w:rPr>
            </w:pPr>
            <w:r w:rsidRPr="00964574">
              <w:rPr>
                <w:rFonts w:cstheme="minorHAnsi"/>
                <w:b/>
                <w:lang w:val="en-US"/>
              </w:rPr>
              <w:t>Purpose/ Processing Activity</w:t>
            </w:r>
          </w:p>
        </w:tc>
        <w:tc>
          <w:tcPr>
            <w:tcW w:w="4961" w:type="dxa"/>
            <w:tcBorders>
              <w:top w:val="single" w:sz="4" w:space="0" w:color="auto"/>
              <w:left w:val="single" w:sz="4" w:space="0" w:color="auto"/>
              <w:bottom w:val="single" w:sz="4" w:space="0" w:color="auto"/>
              <w:right w:val="single" w:sz="4" w:space="0" w:color="auto"/>
            </w:tcBorders>
            <w:hideMark/>
          </w:tcPr>
          <w:p w14:paraId="287AD05B" w14:textId="77777777" w:rsidR="00F64355" w:rsidRPr="00964574" w:rsidRDefault="00F64355">
            <w:pPr>
              <w:rPr>
                <w:rFonts w:cstheme="minorHAnsi"/>
                <w:b/>
                <w:lang w:val="en-US"/>
              </w:rPr>
            </w:pPr>
            <w:r w:rsidRPr="00964574">
              <w:rPr>
                <w:rFonts w:cstheme="minorHAnsi"/>
                <w:b/>
                <w:lang w:val="en-US"/>
              </w:rPr>
              <w:t>Lawful Basis for processing under Article 6 of the GDPR.</w:t>
            </w:r>
          </w:p>
        </w:tc>
      </w:tr>
      <w:tr w:rsidR="00F64355" w:rsidRPr="00964574" w14:paraId="036D8872"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05FFE78F" w14:textId="77777777" w:rsidR="00F64355" w:rsidRPr="00964574" w:rsidRDefault="00F64355">
            <w:pPr>
              <w:rPr>
                <w:rFonts w:cstheme="minorHAnsi"/>
                <w:lang w:val="en-US"/>
              </w:rPr>
            </w:pPr>
            <w:r w:rsidRPr="00964574">
              <w:rPr>
                <w:rFonts w:cstheme="minorHAnsi"/>
                <w:lang w:val="en-US"/>
              </w:rPr>
              <w:t xml:space="preserve">processing registration forms </w:t>
            </w:r>
          </w:p>
        </w:tc>
        <w:tc>
          <w:tcPr>
            <w:tcW w:w="4961" w:type="dxa"/>
            <w:tcBorders>
              <w:top w:val="single" w:sz="4" w:space="0" w:color="auto"/>
              <w:left w:val="single" w:sz="4" w:space="0" w:color="auto"/>
              <w:bottom w:val="single" w:sz="4" w:space="0" w:color="auto"/>
              <w:right w:val="single" w:sz="4" w:space="0" w:color="auto"/>
            </w:tcBorders>
            <w:hideMark/>
          </w:tcPr>
          <w:p w14:paraId="4563096E" w14:textId="77777777" w:rsidR="00F64355" w:rsidRPr="00964574" w:rsidRDefault="00F64355">
            <w:pPr>
              <w:rPr>
                <w:rFonts w:cstheme="minorHAnsi"/>
                <w:lang w:val="en-US"/>
              </w:rPr>
            </w:pPr>
            <w:r w:rsidRPr="00964574">
              <w:rPr>
                <w:rFonts w:cstheme="minorHAnsi"/>
                <w:lang w:val="en-US"/>
              </w:rPr>
              <w:t>Whole Game System</w:t>
            </w:r>
          </w:p>
        </w:tc>
      </w:tr>
      <w:tr w:rsidR="00F64355" w:rsidRPr="00964574" w14:paraId="132FA7EE"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1C183BD5" w14:textId="77777777" w:rsidR="00F64355" w:rsidRPr="00964574" w:rsidRDefault="00F64355">
            <w:pPr>
              <w:rPr>
                <w:rFonts w:cstheme="minorHAnsi"/>
                <w:lang w:val="en-US"/>
              </w:rPr>
            </w:pPr>
            <w:proofErr w:type="spellStart"/>
            <w:r w:rsidRPr="00964574">
              <w:rPr>
                <w:rFonts w:cstheme="minorHAnsi"/>
                <w:lang w:val="en-US"/>
              </w:rPr>
              <w:t>organising</w:t>
            </w:r>
            <w:proofErr w:type="spellEnd"/>
            <w:r w:rsidRPr="00964574">
              <w:rPr>
                <w:rFonts w:cstheme="minorHAnsi"/>
                <w:lang w:val="en-US"/>
              </w:rPr>
              <w:t xml:space="preserve"> matches </w:t>
            </w:r>
          </w:p>
        </w:tc>
        <w:tc>
          <w:tcPr>
            <w:tcW w:w="4961" w:type="dxa"/>
            <w:tcBorders>
              <w:top w:val="single" w:sz="4" w:space="0" w:color="auto"/>
              <w:left w:val="single" w:sz="4" w:space="0" w:color="auto"/>
              <w:bottom w:val="single" w:sz="4" w:space="0" w:color="auto"/>
              <w:right w:val="single" w:sz="4" w:space="0" w:color="auto"/>
            </w:tcBorders>
            <w:hideMark/>
          </w:tcPr>
          <w:p w14:paraId="68BC199E" w14:textId="77777777" w:rsidR="00F64355" w:rsidRPr="00964574" w:rsidRDefault="00F64355">
            <w:pPr>
              <w:rPr>
                <w:rFonts w:cstheme="minorHAnsi"/>
                <w:lang w:val="en-US"/>
              </w:rPr>
            </w:pPr>
            <w:r w:rsidRPr="00964574">
              <w:rPr>
                <w:rFonts w:cstheme="minorHAnsi"/>
                <w:lang w:val="en-US"/>
              </w:rPr>
              <w:t>Full Time System</w:t>
            </w:r>
          </w:p>
        </w:tc>
      </w:tr>
      <w:tr w:rsidR="00F64355" w:rsidRPr="00964574" w14:paraId="5A32A510" w14:textId="77777777" w:rsidTr="00F64355">
        <w:tc>
          <w:tcPr>
            <w:tcW w:w="4219" w:type="dxa"/>
            <w:tcBorders>
              <w:top w:val="single" w:sz="4" w:space="0" w:color="auto"/>
              <w:left w:val="single" w:sz="4" w:space="0" w:color="auto"/>
              <w:bottom w:val="single" w:sz="4" w:space="0" w:color="auto"/>
              <w:right w:val="single" w:sz="4" w:space="0" w:color="auto"/>
            </w:tcBorders>
          </w:tcPr>
          <w:p w14:paraId="01FAC8B7" w14:textId="4022B533" w:rsidR="00F64355" w:rsidRPr="00964574" w:rsidRDefault="00F64355">
            <w:pPr>
              <w:rPr>
                <w:rFonts w:cstheme="minorHAnsi"/>
                <w:lang w:val="en-US"/>
              </w:rPr>
            </w:pPr>
            <w:r w:rsidRPr="00964574">
              <w:rPr>
                <w:rFonts w:cstheme="minorHAnsi"/>
                <w:lang w:val="en-US"/>
              </w:rPr>
              <w:t xml:space="preserve">sending out match or League information and updates </w:t>
            </w:r>
          </w:p>
        </w:tc>
        <w:tc>
          <w:tcPr>
            <w:tcW w:w="4961" w:type="dxa"/>
            <w:tcBorders>
              <w:top w:val="single" w:sz="4" w:space="0" w:color="auto"/>
              <w:left w:val="single" w:sz="4" w:space="0" w:color="auto"/>
              <w:bottom w:val="single" w:sz="4" w:space="0" w:color="auto"/>
              <w:right w:val="single" w:sz="4" w:space="0" w:color="auto"/>
            </w:tcBorders>
            <w:hideMark/>
          </w:tcPr>
          <w:p w14:paraId="0CF2D06D" w14:textId="77777777" w:rsidR="00F64355" w:rsidRPr="00964574" w:rsidRDefault="00F64355">
            <w:pPr>
              <w:rPr>
                <w:rFonts w:cstheme="minorHAnsi"/>
                <w:lang w:val="en-US"/>
              </w:rPr>
            </w:pPr>
            <w:r w:rsidRPr="00964574">
              <w:rPr>
                <w:rFonts w:cstheme="minorHAnsi"/>
                <w:lang w:val="en-US"/>
              </w:rPr>
              <w:t>Full Time System, League Secretary &amp; Section Secretaries</w:t>
            </w:r>
          </w:p>
        </w:tc>
      </w:tr>
      <w:tr w:rsidR="00F64355" w:rsidRPr="00964574" w14:paraId="3260C3C4"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63F341E0" w14:textId="77777777" w:rsidR="00F64355" w:rsidRPr="00964574" w:rsidRDefault="00F64355">
            <w:pPr>
              <w:rPr>
                <w:rFonts w:cstheme="minorHAnsi"/>
                <w:lang w:val="en-US"/>
              </w:rPr>
            </w:pPr>
            <w:r w:rsidRPr="00964574">
              <w:rPr>
                <w:rFonts w:cstheme="minorHAnsi"/>
                <w:lang w:val="en-US"/>
              </w:rPr>
              <w:t xml:space="preserve">to check compliance with our League criteria to participate in the League </w:t>
            </w:r>
          </w:p>
        </w:tc>
        <w:tc>
          <w:tcPr>
            <w:tcW w:w="4961" w:type="dxa"/>
            <w:tcBorders>
              <w:top w:val="single" w:sz="4" w:space="0" w:color="auto"/>
              <w:left w:val="single" w:sz="4" w:space="0" w:color="auto"/>
              <w:bottom w:val="single" w:sz="4" w:space="0" w:color="auto"/>
              <w:right w:val="single" w:sz="4" w:space="0" w:color="auto"/>
            </w:tcBorders>
          </w:tcPr>
          <w:p w14:paraId="6FC34CA8" w14:textId="2E19DE74" w:rsidR="00F64355" w:rsidRPr="00964574" w:rsidRDefault="00F64355">
            <w:pPr>
              <w:rPr>
                <w:rFonts w:cstheme="minorHAnsi"/>
                <w:lang w:val="en-US"/>
              </w:rPr>
            </w:pPr>
            <w:r w:rsidRPr="00964574">
              <w:rPr>
                <w:rFonts w:cstheme="minorHAnsi"/>
                <w:lang w:val="en-US"/>
              </w:rPr>
              <w:t>Lichfield League Secretary &amp; Committee section secretaries</w:t>
            </w:r>
          </w:p>
        </w:tc>
      </w:tr>
      <w:tr w:rsidR="00F64355" w:rsidRPr="00964574" w14:paraId="7F9EEC1E" w14:textId="77777777" w:rsidTr="00964574">
        <w:trPr>
          <w:trHeight w:val="673"/>
        </w:trPr>
        <w:tc>
          <w:tcPr>
            <w:tcW w:w="4219" w:type="dxa"/>
            <w:tcBorders>
              <w:top w:val="single" w:sz="4" w:space="0" w:color="auto"/>
              <w:left w:val="single" w:sz="4" w:space="0" w:color="auto"/>
              <w:bottom w:val="single" w:sz="4" w:space="0" w:color="auto"/>
              <w:right w:val="single" w:sz="4" w:space="0" w:color="auto"/>
            </w:tcBorders>
          </w:tcPr>
          <w:p w14:paraId="0785FEC1" w14:textId="24D2A578" w:rsidR="00F64355" w:rsidRPr="00964574" w:rsidRDefault="00F64355">
            <w:pPr>
              <w:rPr>
                <w:rFonts w:cstheme="minorHAnsi"/>
                <w:lang w:val="en-US"/>
              </w:rPr>
            </w:pPr>
            <w:r w:rsidRPr="00964574">
              <w:rPr>
                <w:rFonts w:cstheme="minorHAnsi"/>
                <w:lang w:val="en-US"/>
              </w:rPr>
              <w:t>sharing data with referees</w:t>
            </w:r>
          </w:p>
        </w:tc>
        <w:tc>
          <w:tcPr>
            <w:tcW w:w="4961" w:type="dxa"/>
            <w:tcBorders>
              <w:top w:val="single" w:sz="4" w:space="0" w:color="auto"/>
              <w:left w:val="single" w:sz="4" w:space="0" w:color="auto"/>
              <w:bottom w:val="single" w:sz="4" w:space="0" w:color="auto"/>
              <w:right w:val="single" w:sz="4" w:space="0" w:color="auto"/>
            </w:tcBorders>
            <w:hideMark/>
          </w:tcPr>
          <w:p w14:paraId="3A8AF327" w14:textId="5C6D8B27" w:rsidR="00F64355" w:rsidRPr="00964574" w:rsidRDefault="00F64355">
            <w:pPr>
              <w:rPr>
                <w:rFonts w:cstheme="minorHAnsi"/>
                <w:lang w:val="en-US"/>
              </w:rPr>
            </w:pPr>
            <w:r w:rsidRPr="00964574">
              <w:rPr>
                <w:rFonts w:cstheme="minorHAnsi"/>
                <w:lang w:val="en-US"/>
              </w:rPr>
              <w:t>Referee Secretary, Referee Data Clark &amp; League Secretar</w:t>
            </w:r>
            <w:r w:rsidR="00964574" w:rsidRPr="00964574">
              <w:rPr>
                <w:rFonts w:cstheme="minorHAnsi"/>
                <w:lang w:val="en-US"/>
              </w:rPr>
              <w:t>y</w:t>
            </w:r>
          </w:p>
        </w:tc>
      </w:tr>
      <w:tr w:rsidR="00F64355" w:rsidRPr="00964574" w14:paraId="010987A6"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0ED529A5" w14:textId="77777777" w:rsidR="00F64355" w:rsidRPr="00964574" w:rsidRDefault="00F64355">
            <w:pPr>
              <w:rPr>
                <w:rFonts w:cstheme="minorHAnsi"/>
                <w:lang w:val="en-US"/>
              </w:rPr>
            </w:pPr>
            <w:r w:rsidRPr="00964574">
              <w:rPr>
                <w:rFonts w:cstheme="minorHAnsi"/>
                <w:lang w:val="en-US"/>
              </w:rPr>
              <w:t xml:space="preserve">sharing data with the club you are a member </w:t>
            </w:r>
          </w:p>
          <w:p w14:paraId="22AB6467" w14:textId="77777777" w:rsidR="00F64355" w:rsidRPr="00964574" w:rsidRDefault="00F64355">
            <w:pPr>
              <w:rPr>
                <w:rFonts w:cstheme="minorHAnsi"/>
                <w:lang w:val="en-US"/>
              </w:rPr>
            </w:pPr>
            <w:r w:rsidRPr="00964574">
              <w:rPr>
                <w:rFonts w:cstheme="minorHAnsi"/>
                <w:lang w:val="en-US"/>
              </w:rPr>
              <w:t>of, county football associations and the FA</w:t>
            </w:r>
          </w:p>
        </w:tc>
        <w:tc>
          <w:tcPr>
            <w:tcW w:w="4961" w:type="dxa"/>
            <w:tcBorders>
              <w:top w:val="single" w:sz="4" w:space="0" w:color="auto"/>
              <w:left w:val="single" w:sz="4" w:space="0" w:color="auto"/>
              <w:bottom w:val="single" w:sz="4" w:space="0" w:color="auto"/>
              <w:right w:val="single" w:sz="4" w:space="0" w:color="auto"/>
            </w:tcBorders>
            <w:hideMark/>
          </w:tcPr>
          <w:p w14:paraId="24378582" w14:textId="77777777" w:rsidR="00F64355" w:rsidRPr="00964574" w:rsidRDefault="00F64355">
            <w:pPr>
              <w:rPr>
                <w:rFonts w:cstheme="minorHAnsi"/>
                <w:lang w:val="en-US"/>
              </w:rPr>
            </w:pPr>
            <w:r w:rsidRPr="00964574">
              <w:rPr>
                <w:rFonts w:cstheme="minorHAnsi"/>
                <w:lang w:val="en-US"/>
              </w:rPr>
              <w:t>League Secretary</w:t>
            </w:r>
          </w:p>
        </w:tc>
      </w:tr>
      <w:tr w:rsidR="00F64355" w:rsidRPr="00964574" w14:paraId="56169B12"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65A5A05A" w14:textId="77777777" w:rsidR="00F64355" w:rsidRPr="00964574" w:rsidRDefault="00F64355">
            <w:pPr>
              <w:rPr>
                <w:rFonts w:cstheme="minorHAnsi"/>
                <w:lang w:val="en-US"/>
              </w:rPr>
            </w:pPr>
            <w:r w:rsidRPr="00964574">
              <w:rPr>
                <w:rFonts w:cstheme="minorHAnsi"/>
                <w:lang w:val="en-US"/>
              </w:rPr>
              <w:t>sharing data with committee members to provide information about league activities, registration renewals or invitation to social events</w:t>
            </w:r>
          </w:p>
        </w:tc>
        <w:tc>
          <w:tcPr>
            <w:tcW w:w="4961" w:type="dxa"/>
            <w:tcBorders>
              <w:top w:val="single" w:sz="4" w:space="0" w:color="auto"/>
              <w:left w:val="single" w:sz="4" w:space="0" w:color="auto"/>
              <w:bottom w:val="single" w:sz="4" w:space="0" w:color="auto"/>
              <w:right w:val="single" w:sz="4" w:space="0" w:color="auto"/>
            </w:tcBorders>
            <w:hideMark/>
          </w:tcPr>
          <w:p w14:paraId="1E058D9E" w14:textId="77777777" w:rsidR="00F64355" w:rsidRPr="00964574" w:rsidRDefault="00F64355">
            <w:pPr>
              <w:rPr>
                <w:rFonts w:cstheme="minorHAnsi"/>
                <w:lang w:val="en-US"/>
              </w:rPr>
            </w:pPr>
            <w:r w:rsidRPr="00964574">
              <w:rPr>
                <w:rFonts w:cstheme="minorHAnsi"/>
                <w:lang w:val="en-US"/>
              </w:rPr>
              <w:t>The LDRL League has a legitimate interest to maintain participant correspondence for league community purposes.</w:t>
            </w:r>
          </w:p>
        </w:tc>
      </w:tr>
      <w:tr w:rsidR="00F64355" w:rsidRPr="00964574" w14:paraId="353A4038"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3C47F5FA" w14:textId="77777777" w:rsidR="00F64355" w:rsidRPr="00964574" w:rsidRDefault="00F64355">
            <w:pPr>
              <w:rPr>
                <w:rFonts w:cstheme="minorHAnsi"/>
                <w:lang w:val="en-US"/>
              </w:rPr>
            </w:pPr>
            <w:r w:rsidRPr="00964574">
              <w:rPr>
                <w:rFonts w:cstheme="minorHAnsi"/>
                <w:lang w:val="en-US"/>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hideMark/>
          </w:tcPr>
          <w:p w14:paraId="2FB45C00" w14:textId="77777777" w:rsidR="00F64355" w:rsidRPr="00964574" w:rsidRDefault="00F64355">
            <w:pPr>
              <w:rPr>
                <w:rFonts w:cstheme="minorHAnsi"/>
                <w:lang w:val="en-US"/>
              </w:rPr>
            </w:pPr>
            <w:r w:rsidRPr="00964574">
              <w:rPr>
                <w:rFonts w:cstheme="minorHAnsi"/>
                <w:lang w:val="en-US"/>
              </w:rPr>
              <w:t xml:space="preserve">The LDRL League has a legitimate interest to run the </w:t>
            </w:r>
            <w:proofErr w:type="spellStart"/>
            <w:r w:rsidRPr="00964574">
              <w:rPr>
                <w:rFonts w:cstheme="minorHAnsi"/>
                <w:lang w:val="en-US"/>
              </w:rPr>
              <w:t>organisation</w:t>
            </w:r>
            <w:proofErr w:type="spellEnd"/>
            <w:r w:rsidRPr="00964574">
              <w:rPr>
                <w:rFonts w:cstheme="minorHAnsi"/>
                <w:lang w:val="en-US"/>
              </w:rPr>
              <w:t xml:space="preserve"> efficiently and as it sees fit. Provision of some </w:t>
            </w:r>
            <w:proofErr w:type="gramStart"/>
            <w:r w:rsidRPr="00964574">
              <w:rPr>
                <w:rFonts w:cstheme="minorHAnsi"/>
                <w:lang w:val="en-US"/>
              </w:rPr>
              <w:t>third party</w:t>
            </w:r>
            <w:proofErr w:type="gramEnd"/>
            <w:r w:rsidRPr="00964574">
              <w:rPr>
                <w:rFonts w:cstheme="minorHAnsi"/>
                <w:lang w:val="en-US"/>
              </w:rPr>
              <w:t xml:space="preserve"> services is for the benefit of the League and participants.</w:t>
            </w:r>
          </w:p>
        </w:tc>
      </w:tr>
      <w:tr w:rsidR="00F64355" w:rsidRPr="00964574" w14:paraId="6441BB8C"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16BE847B" w14:textId="77777777" w:rsidR="00F64355" w:rsidRPr="00964574" w:rsidRDefault="00F64355">
            <w:pPr>
              <w:rPr>
                <w:rFonts w:cstheme="minorHAnsi"/>
                <w:lang w:val="en-US"/>
              </w:rPr>
            </w:pPr>
            <w:r w:rsidRPr="00964574">
              <w:rPr>
                <w:rFonts w:cstheme="minorHAnsi"/>
                <w:lang w:val="en-US"/>
              </w:rPr>
              <w:t xml:space="preserve">sharing </w:t>
            </w:r>
            <w:proofErr w:type="spellStart"/>
            <w:r w:rsidRPr="00964574">
              <w:rPr>
                <w:rFonts w:cstheme="minorHAnsi"/>
                <w:lang w:val="en-US"/>
              </w:rPr>
              <w:t>anonymised</w:t>
            </w:r>
            <w:proofErr w:type="spellEnd"/>
            <w:r w:rsidRPr="00964574">
              <w:rPr>
                <w:rFonts w:cstheme="minorHAnsi"/>
                <w:lang w:val="en-US"/>
              </w:rPr>
              <w:t xml:space="preserve">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hideMark/>
          </w:tcPr>
          <w:p w14:paraId="25ED17E2" w14:textId="77777777" w:rsidR="00F64355" w:rsidRPr="00964574" w:rsidRDefault="00F64355">
            <w:pPr>
              <w:rPr>
                <w:rFonts w:cstheme="minorHAnsi"/>
                <w:lang w:val="en-US"/>
              </w:rPr>
            </w:pPr>
            <w:r w:rsidRPr="00964574">
              <w:rPr>
                <w:rFonts w:cstheme="minorHAnsi"/>
                <w:lang w:val="en-US"/>
              </w:rPr>
              <w:t xml:space="preserve">The LDRL </w:t>
            </w:r>
          </w:p>
          <w:p w14:paraId="13BA1198" w14:textId="77777777" w:rsidR="00F64355" w:rsidRPr="00964574" w:rsidRDefault="00F64355">
            <w:pPr>
              <w:rPr>
                <w:rFonts w:cstheme="minorHAnsi"/>
                <w:lang w:val="en-US"/>
              </w:rPr>
            </w:pPr>
            <w:r w:rsidRPr="00964574">
              <w:rPr>
                <w:rFonts w:cstheme="minorHAnsi"/>
                <w:lang w:val="en-US"/>
              </w:rPr>
              <w:t xml:space="preserve">League has a legitimate interest to run the </w:t>
            </w:r>
            <w:proofErr w:type="spellStart"/>
            <w:r w:rsidRPr="00964574">
              <w:rPr>
                <w:rFonts w:cstheme="minorHAnsi"/>
                <w:lang w:val="en-US"/>
              </w:rPr>
              <w:t>organisation</w:t>
            </w:r>
            <w:proofErr w:type="spellEnd"/>
            <w:r w:rsidRPr="00964574">
              <w:rPr>
                <w:rFonts w:cstheme="minorHAnsi"/>
                <w:lang w:val="en-US"/>
              </w:rPr>
              <w:t xml:space="preserve"> efficiently and as it sees fit. Application for funding is a purpose that benefits the League and participants.</w:t>
            </w:r>
          </w:p>
        </w:tc>
      </w:tr>
      <w:tr w:rsidR="00F64355" w:rsidRPr="00964574" w14:paraId="102D97D0"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48C4E710" w14:textId="77777777" w:rsidR="00F64355" w:rsidRPr="00964574" w:rsidRDefault="00F64355">
            <w:pPr>
              <w:rPr>
                <w:rFonts w:cstheme="minorHAnsi"/>
                <w:lang w:val="en-US"/>
              </w:rPr>
            </w:pPr>
            <w:r w:rsidRPr="00964574">
              <w:rPr>
                <w:rFonts w:cstheme="minorHAnsi"/>
                <w:lang w:val="en-US"/>
              </w:rPr>
              <w:t>publishing match and league results</w:t>
            </w:r>
          </w:p>
        </w:tc>
        <w:tc>
          <w:tcPr>
            <w:tcW w:w="4961" w:type="dxa"/>
            <w:tcBorders>
              <w:top w:val="single" w:sz="4" w:space="0" w:color="auto"/>
              <w:left w:val="single" w:sz="4" w:space="0" w:color="auto"/>
              <w:bottom w:val="single" w:sz="4" w:space="0" w:color="auto"/>
              <w:right w:val="single" w:sz="4" w:space="0" w:color="auto"/>
            </w:tcBorders>
            <w:hideMark/>
          </w:tcPr>
          <w:p w14:paraId="44E13EA8" w14:textId="77777777" w:rsidR="00F64355" w:rsidRPr="00964574" w:rsidRDefault="00F64355">
            <w:pPr>
              <w:rPr>
                <w:rFonts w:cstheme="minorHAnsi"/>
                <w:lang w:val="en-US"/>
              </w:rPr>
            </w:pPr>
            <w:r w:rsidRPr="00964574">
              <w:rPr>
                <w:rFonts w:cstheme="minorHAnsi"/>
                <w:lang w:val="en-US"/>
              </w:rPr>
              <w:t>Consent. We will only publish personal data in a public domain, including images and names, if we have your consent for us to do so. In the case of children under the age of 13 then only with written consent of parent/guardian</w:t>
            </w:r>
          </w:p>
        </w:tc>
      </w:tr>
      <w:tr w:rsidR="00F64355" w:rsidRPr="00964574" w14:paraId="2E71F190"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4025C5CD" w14:textId="77777777" w:rsidR="00F64355" w:rsidRPr="00964574" w:rsidRDefault="00F64355">
            <w:pPr>
              <w:rPr>
                <w:rFonts w:cstheme="minorHAnsi"/>
                <w:lang w:val="en-US"/>
              </w:rPr>
            </w:pPr>
            <w:r w:rsidRPr="00964574">
              <w:rPr>
                <w:rFonts w:cstheme="minorHAnsi"/>
                <w:lang w:val="en-US"/>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hideMark/>
          </w:tcPr>
          <w:p w14:paraId="04222F01" w14:textId="77777777" w:rsidR="00F64355" w:rsidRPr="00964574" w:rsidRDefault="00F64355">
            <w:pPr>
              <w:rPr>
                <w:rFonts w:cstheme="minorHAnsi"/>
                <w:lang w:val="en-US"/>
              </w:rPr>
            </w:pPr>
            <w:r w:rsidRPr="00964574">
              <w:rPr>
                <w:rFonts w:cstheme="minorHAnsi"/>
                <w:lang w:val="en-US"/>
              </w:rPr>
              <w:t>Consent. We will only send direct marketing if you are an existing member, participant or other associated individual and you have not previously objected to this marketing, or, you have actively provided your consent.</w:t>
            </w:r>
          </w:p>
        </w:tc>
      </w:tr>
      <w:tr w:rsidR="00F64355" w:rsidRPr="00964574" w14:paraId="586B9093" w14:textId="77777777" w:rsidTr="00F64355">
        <w:tc>
          <w:tcPr>
            <w:tcW w:w="4219" w:type="dxa"/>
            <w:tcBorders>
              <w:top w:val="single" w:sz="4" w:space="0" w:color="auto"/>
              <w:left w:val="single" w:sz="4" w:space="0" w:color="auto"/>
              <w:bottom w:val="single" w:sz="4" w:space="0" w:color="auto"/>
              <w:right w:val="single" w:sz="4" w:space="0" w:color="auto"/>
            </w:tcBorders>
            <w:hideMark/>
          </w:tcPr>
          <w:p w14:paraId="644CDDA1" w14:textId="77777777" w:rsidR="00F64355" w:rsidRPr="00964574" w:rsidRDefault="00F64355">
            <w:pPr>
              <w:rPr>
                <w:rFonts w:cstheme="minorHAnsi"/>
                <w:lang w:val="en-US"/>
              </w:rPr>
            </w:pPr>
            <w:r w:rsidRPr="00964574">
              <w:rPr>
                <w:rFonts w:cstheme="minorHAnsi"/>
                <w:lang w:val="en-US"/>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hideMark/>
          </w:tcPr>
          <w:p w14:paraId="73DF4BCB" w14:textId="77777777" w:rsidR="00F64355" w:rsidRPr="00964574" w:rsidRDefault="00F64355">
            <w:pPr>
              <w:rPr>
                <w:rFonts w:cstheme="minorHAnsi"/>
                <w:lang w:val="en-US"/>
              </w:rPr>
            </w:pPr>
            <w:r w:rsidRPr="00964574">
              <w:rPr>
                <w:rFonts w:cstheme="minorHAnsi"/>
                <w:lang w:val="en-US"/>
              </w:rPr>
              <w:t>Consent. We will only process details on anyone</w:t>
            </w:r>
            <w:ins w:id="1" w:author="Stephanie Coulson" w:date="2018-04-13T15:01:00Z">
              <w:r w:rsidRPr="00964574">
                <w:rPr>
                  <w:rFonts w:cstheme="minorHAnsi"/>
                  <w:lang w:val="en-US"/>
                </w:rPr>
                <w:t xml:space="preserve"> </w:t>
              </w:r>
            </w:ins>
            <w:r w:rsidRPr="00964574">
              <w:rPr>
                <w:rFonts w:cstheme="minorHAnsi"/>
                <w:lang w:val="en-US"/>
              </w:rPr>
              <w:t>medical history with their consent. (Liaise with Welfare Officer of Clubs)</w:t>
            </w:r>
          </w:p>
        </w:tc>
      </w:tr>
    </w:tbl>
    <w:p w14:paraId="31962B8C" w14:textId="77777777" w:rsidR="00F64355" w:rsidRPr="00964574" w:rsidRDefault="00F64355" w:rsidP="00F64355">
      <w:pPr>
        <w:pStyle w:val="NormalSpaced"/>
        <w:spacing w:after="0" w:line="240" w:lineRule="auto"/>
        <w:rPr>
          <w:rFonts w:asciiTheme="minorHAnsi" w:hAnsiTheme="minorHAnsi" w:cstheme="minorHAnsi"/>
          <w:sz w:val="20"/>
          <w:szCs w:val="20"/>
        </w:rPr>
      </w:pPr>
    </w:p>
    <w:p w14:paraId="02302A2E" w14:textId="77777777" w:rsidR="00964574" w:rsidRPr="00964574" w:rsidRDefault="00964574" w:rsidP="00F64355">
      <w:pPr>
        <w:autoSpaceDE w:val="0"/>
        <w:autoSpaceDN w:val="0"/>
        <w:adjustRightInd w:val="0"/>
        <w:jc w:val="both"/>
        <w:rPr>
          <w:rFonts w:cstheme="minorHAnsi"/>
          <w:b/>
          <w:bCs/>
          <w:color w:val="000000"/>
        </w:rPr>
      </w:pPr>
    </w:p>
    <w:p w14:paraId="69117306" w14:textId="0E8E3FBF" w:rsidR="00F64355" w:rsidRPr="00964574" w:rsidRDefault="00F64355" w:rsidP="00F64355">
      <w:pPr>
        <w:autoSpaceDE w:val="0"/>
        <w:autoSpaceDN w:val="0"/>
        <w:adjustRightInd w:val="0"/>
        <w:jc w:val="both"/>
        <w:rPr>
          <w:rFonts w:cstheme="minorHAnsi"/>
          <w:b/>
          <w:bCs/>
          <w:color w:val="000000"/>
          <w:sz w:val="20"/>
          <w:szCs w:val="20"/>
        </w:rPr>
      </w:pPr>
      <w:r w:rsidRPr="00964574">
        <w:rPr>
          <w:rFonts w:cstheme="minorHAnsi"/>
          <w:b/>
          <w:bCs/>
          <w:color w:val="000000"/>
        </w:rPr>
        <w:t>Who we share your personal data with</w:t>
      </w:r>
    </w:p>
    <w:p w14:paraId="5D768CDD" w14:textId="77777777" w:rsidR="00F64355" w:rsidRPr="00964574" w:rsidRDefault="00F64355" w:rsidP="00F64355">
      <w:pPr>
        <w:autoSpaceDE w:val="0"/>
        <w:autoSpaceDN w:val="0"/>
        <w:adjustRightInd w:val="0"/>
        <w:jc w:val="both"/>
        <w:rPr>
          <w:rFonts w:cstheme="minorHAnsi"/>
          <w:iCs/>
        </w:rPr>
      </w:pPr>
      <w:r w:rsidRPr="00964574">
        <w:rPr>
          <w:rFonts w:cstheme="minorHAnsi"/>
          <w:iCs/>
          <w:color w:val="000000"/>
        </w:rPr>
        <w:t>When you register with the League, your information, if you are a coach or volunteer will be or if you are another participant may be entered onto the Whole Game System database, which is administered by the FA. We also pass your information to the County FA/ FA for affiliation purposes.</w:t>
      </w:r>
    </w:p>
    <w:p w14:paraId="2806D267" w14:textId="77777777" w:rsidR="00F64355" w:rsidRPr="00964574" w:rsidRDefault="00F64355" w:rsidP="00F64355">
      <w:pPr>
        <w:pStyle w:val="NormalSpaced"/>
        <w:spacing w:after="0" w:line="240" w:lineRule="auto"/>
        <w:rPr>
          <w:rFonts w:asciiTheme="minorHAnsi" w:hAnsiTheme="minorHAnsi" w:cstheme="minorHAnsi"/>
          <w:sz w:val="20"/>
          <w:szCs w:val="20"/>
        </w:rPr>
      </w:pPr>
    </w:p>
    <w:p w14:paraId="28C28446" w14:textId="77777777" w:rsidR="00F64355" w:rsidRPr="00964574" w:rsidRDefault="00F64355" w:rsidP="00F64355">
      <w:pPr>
        <w:pStyle w:val="NumberedList"/>
        <w:numPr>
          <w:ilvl w:val="0"/>
          <w:numId w:val="0"/>
        </w:numPr>
        <w:tabs>
          <w:tab w:val="left" w:pos="720"/>
        </w:tabs>
        <w:jc w:val="left"/>
        <w:rPr>
          <w:rFonts w:asciiTheme="minorHAnsi" w:hAnsiTheme="minorHAnsi" w:cstheme="minorHAnsi"/>
        </w:rPr>
      </w:pPr>
      <w:r w:rsidRPr="00964574">
        <w:rPr>
          <w:rFonts w:asciiTheme="minorHAnsi" w:hAnsiTheme="minorHAnsi" w:cstheme="minorHAnsi"/>
        </w:rPr>
        <w:t>We may share personal data with selected third parties, suppliers and sub-contractors such as, coaches or match organisers. Third-party service providers will only process your personal data for specified purposes and in accordance with our instructions.</w:t>
      </w:r>
    </w:p>
    <w:p w14:paraId="49593683" w14:textId="77777777" w:rsidR="00F64355" w:rsidRPr="00964574" w:rsidRDefault="00F64355" w:rsidP="00F64355">
      <w:pPr>
        <w:pStyle w:val="NumberedList"/>
        <w:numPr>
          <w:ilvl w:val="0"/>
          <w:numId w:val="0"/>
        </w:numPr>
        <w:tabs>
          <w:tab w:val="left" w:pos="720"/>
        </w:tabs>
        <w:jc w:val="left"/>
        <w:rPr>
          <w:rFonts w:asciiTheme="minorHAnsi" w:hAnsiTheme="minorHAnsi" w:cstheme="minorHAnsi"/>
        </w:rPr>
      </w:pPr>
    </w:p>
    <w:p w14:paraId="7E8D2B8F" w14:textId="77777777" w:rsidR="00F64355" w:rsidRPr="00964574" w:rsidRDefault="00F64355" w:rsidP="00F64355">
      <w:pPr>
        <w:pStyle w:val="NumberedList"/>
        <w:numPr>
          <w:ilvl w:val="0"/>
          <w:numId w:val="0"/>
        </w:numPr>
        <w:tabs>
          <w:tab w:val="left" w:pos="720"/>
        </w:tabs>
        <w:jc w:val="left"/>
        <w:rPr>
          <w:rFonts w:asciiTheme="minorHAnsi" w:hAnsiTheme="minorHAnsi" w:cstheme="minorHAnsi"/>
        </w:rPr>
      </w:pPr>
      <w:r w:rsidRPr="00964574">
        <w:rPr>
          <w:rFonts w:asciiTheme="minorHAnsi" w:hAnsiTheme="minorHAnsi" w:cstheme="minorHAnsi"/>
        </w:rPr>
        <w:t xml:space="preserve">We won’t disclose personal information to third Parties to comply with a legal obligation; or to protect the rights, property, or safety of our participants, members or affiliates, or others. </w:t>
      </w:r>
    </w:p>
    <w:p w14:paraId="08CD0357" w14:textId="77777777" w:rsidR="00F64355" w:rsidRPr="00964574" w:rsidRDefault="00F64355" w:rsidP="00F64355">
      <w:pPr>
        <w:pStyle w:val="NumberedList"/>
        <w:numPr>
          <w:ilvl w:val="0"/>
          <w:numId w:val="0"/>
        </w:numPr>
        <w:tabs>
          <w:tab w:val="left" w:pos="720"/>
        </w:tabs>
        <w:jc w:val="left"/>
        <w:rPr>
          <w:rFonts w:asciiTheme="minorHAnsi" w:hAnsiTheme="minorHAnsi" w:cstheme="minorHAnsi"/>
        </w:rPr>
      </w:pPr>
    </w:p>
    <w:p w14:paraId="3C05D3C8" w14:textId="77777777" w:rsidR="00F64355" w:rsidRPr="00964574" w:rsidRDefault="00F64355" w:rsidP="00F64355">
      <w:pPr>
        <w:autoSpaceDE w:val="0"/>
        <w:autoSpaceDN w:val="0"/>
        <w:adjustRightInd w:val="0"/>
        <w:jc w:val="both"/>
        <w:rPr>
          <w:rFonts w:cstheme="minorHAnsi"/>
          <w:color w:val="000000"/>
        </w:rPr>
      </w:pPr>
      <w:r w:rsidRPr="00964574">
        <w:rPr>
          <w:rFonts w:cstheme="minorHAnsi"/>
          <w:color w:val="000000"/>
        </w:rPr>
        <w:t>The League’s data processing won’t require personal data to be transferred outside of the UK.</w:t>
      </w:r>
    </w:p>
    <w:p w14:paraId="469A7BD1" w14:textId="77777777" w:rsidR="00F64355" w:rsidRPr="00964574" w:rsidRDefault="00F64355" w:rsidP="00F64355">
      <w:pPr>
        <w:rPr>
          <w:rFonts w:cstheme="minorHAnsi"/>
        </w:rPr>
      </w:pPr>
      <w:r w:rsidRPr="00964574">
        <w:rPr>
          <w:rFonts w:cstheme="minorHAnsi"/>
          <w:b/>
        </w:rPr>
        <w:t>Protection of your personal data</w:t>
      </w:r>
    </w:p>
    <w:p w14:paraId="2F8CEACD" w14:textId="77777777" w:rsidR="00F64355" w:rsidRPr="00964574" w:rsidRDefault="00F64355" w:rsidP="00F64355">
      <w:pPr>
        <w:pStyle w:val="NumberedList"/>
        <w:numPr>
          <w:ilvl w:val="0"/>
          <w:numId w:val="0"/>
        </w:numPr>
        <w:tabs>
          <w:tab w:val="left" w:pos="720"/>
        </w:tabs>
        <w:jc w:val="left"/>
        <w:rPr>
          <w:rFonts w:asciiTheme="minorHAnsi" w:hAnsiTheme="minorHAnsi" w:cstheme="minorHAnsi"/>
          <w:color w:val="000000"/>
        </w:rPr>
      </w:pPr>
      <w:r w:rsidRPr="00964574">
        <w:rPr>
          <w:rFonts w:asciiTheme="minorHAnsi" w:hAnsiTheme="minorHAnsi" w:cstheme="minorHAnsi"/>
          <w:color w:val="000000"/>
        </w:rPr>
        <w:t xml:space="preserve">We have put in place appropriate security measures to prevent personal data from being accidentally lost, used or accessed in an unauthorised way, altered or disclosed. </w:t>
      </w:r>
    </w:p>
    <w:p w14:paraId="4C188733" w14:textId="77777777" w:rsidR="00F64355" w:rsidRPr="00964574" w:rsidRDefault="00F64355" w:rsidP="00F64355">
      <w:pPr>
        <w:pStyle w:val="NumberedList"/>
        <w:numPr>
          <w:ilvl w:val="0"/>
          <w:numId w:val="0"/>
        </w:numPr>
        <w:tabs>
          <w:tab w:val="left" w:pos="720"/>
        </w:tabs>
        <w:jc w:val="left"/>
        <w:rPr>
          <w:rFonts w:asciiTheme="minorHAnsi" w:hAnsiTheme="minorHAnsi" w:cstheme="minorHAnsi"/>
        </w:rPr>
      </w:pPr>
    </w:p>
    <w:p w14:paraId="6407895D" w14:textId="77777777" w:rsidR="00F64355" w:rsidRPr="00964574" w:rsidRDefault="00F64355" w:rsidP="00F64355">
      <w:pPr>
        <w:autoSpaceDE w:val="0"/>
        <w:autoSpaceDN w:val="0"/>
        <w:adjustRightInd w:val="0"/>
        <w:jc w:val="both"/>
        <w:rPr>
          <w:rFonts w:cstheme="minorHAnsi"/>
          <w:b/>
          <w:color w:val="000000"/>
        </w:rPr>
      </w:pPr>
      <w:r w:rsidRPr="00964574">
        <w:rPr>
          <w:rFonts w:cstheme="minorHAnsi"/>
          <w:b/>
          <w:color w:val="000000"/>
        </w:rPr>
        <w:t>How long we hold your personal data</w:t>
      </w:r>
    </w:p>
    <w:p w14:paraId="102DACD3" w14:textId="777C8649" w:rsidR="00F64355" w:rsidRPr="00964574" w:rsidRDefault="00F64355" w:rsidP="00F64355">
      <w:pPr>
        <w:autoSpaceDE w:val="0"/>
        <w:autoSpaceDN w:val="0"/>
        <w:adjustRightInd w:val="0"/>
        <w:jc w:val="both"/>
        <w:rPr>
          <w:rFonts w:cstheme="minorHAnsi"/>
          <w:b/>
          <w:color w:val="000000"/>
        </w:rPr>
      </w:pPr>
      <w:r w:rsidRPr="00964574">
        <w:rPr>
          <w:rFonts w:cstheme="minorHAnsi"/>
          <w:color w:val="000000"/>
        </w:rPr>
        <w:t>We keep personal data on our participants while they continue to be a participant or are otherwise actively involved with the League. We will delete this data after the duration of 201</w:t>
      </w:r>
      <w:r w:rsidR="00521283">
        <w:rPr>
          <w:rFonts w:cstheme="minorHAnsi"/>
          <w:color w:val="000000"/>
        </w:rPr>
        <w:t>9</w:t>
      </w:r>
      <w:r w:rsidRPr="00964574">
        <w:rPr>
          <w:rFonts w:cstheme="minorHAnsi"/>
          <w:color w:val="000000"/>
        </w:rPr>
        <w:t>-20</w:t>
      </w:r>
      <w:r w:rsidR="00521283">
        <w:rPr>
          <w:rFonts w:cstheme="minorHAnsi"/>
          <w:color w:val="000000"/>
        </w:rPr>
        <w:t>20</w:t>
      </w:r>
      <w:r w:rsidRPr="00964574">
        <w:rPr>
          <w:rFonts w:cstheme="minorHAnsi"/>
          <w:color w:val="000000"/>
        </w:rPr>
        <w:t xml:space="preserve"> season,</w:t>
      </w:r>
      <w:r w:rsidRPr="00964574">
        <w:rPr>
          <w:rStyle w:val="CommentReference"/>
          <w:rFonts w:cstheme="minorHAnsi"/>
        </w:rPr>
        <w:t xml:space="preserve"> </w:t>
      </w:r>
      <w:r w:rsidRPr="00964574">
        <w:rPr>
          <w:rFonts w:cstheme="minorHAnsi"/>
          <w:color w:val="000000"/>
        </w:rPr>
        <w:t>after a pa</w:t>
      </w:r>
      <w:bookmarkStart w:id="2" w:name="_GoBack"/>
      <w:bookmarkEnd w:id="2"/>
      <w:r w:rsidRPr="00964574">
        <w:rPr>
          <w:rFonts w:cstheme="minorHAnsi"/>
          <w:color w:val="000000"/>
        </w:rPr>
        <w:t xml:space="preserve">rticipant has left or otherwise ended their registration or affiliation, or sooner if specifically requested and we are able to do so. We may need to retain some personal data for longer for legal or regulatory purposes. The personal data that is stored on Whole Game System is subject to the FA’s privacy </w:t>
      </w:r>
      <w:proofErr w:type="gramStart"/>
      <w:r w:rsidRPr="00964574">
        <w:rPr>
          <w:rFonts w:cstheme="minorHAnsi"/>
          <w:color w:val="000000"/>
        </w:rPr>
        <w:t>policy</w:t>
      </w:r>
      <w:proofErr w:type="gramEnd"/>
      <w:r w:rsidRPr="00964574">
        <w:rPr>
          <w:rFonts w:cstheme="minorHAnsi"/>
          <w:color w:val="000000"/>
        </w:rPr>
        <w:t xml:space="preserve"> so we advise you review that policy together with this notice. If anyone would like their personal data to be deleted from Whole Game </w:t>
      </w:r>
      <w:proofErr w:type="gramStart"/>
      <w:r w:rsidRPr="00964574">
        <w:rPr>
          <w:rFonts w:cstheme="minorHAnsi"/>
          <w:color w:val="000000"/>
        </w:rPr>
        <w:t>System</w:t>
      </w:r>
      <w:proofErr w:type="gramEnd"/>
      <w:r w:rsidRPr="00964574">
        <w:rPr>
          <w:rFonts w:cstheme="minorHAnsi"/>
          <w:color w:val="000000"/>
        </w:rPr>
        <w:t xml:space="preserve"> then please contact the County FA.</w:t>
      </w:r>
    </w:p>
    <w:p w14:paraId="434BCDAE" w14:textId="77777777" w:rsidR="00F64355" w:rsidRPr="00964574" w:rsidRDefault="00F64355" w:rsidP="00F64355">
      <w:pPr>
        <w:autoSpaceDE w:val="0"/>
        <w:autoSpaceDN w:val="0"/>
        <w:adjustRightInd w:val="0"/>
        <w:jc w:val="both"/>
        <w:rPr>
          <w:rFonts w:cstheme="minorHAnsi"/>
          <w:b/>
          <w:color w:val="000000"/>
        </w:rPr>
      </w:pPr>
      <w:r w:rsidRPr="00964574">
        <w:rPr>
          <w:rFonts w:cstheme="minorHAnsi"/>
          <w:b/>
          <w:color w:val="000000"/>
        </w:rPr>
        <w:t>Your rights regarding your personal data</w:t>
      </w:r>
    </w:p>
    <w:p w14:paraId="4E1E5A6F" w14:textId="77777777" w:rsidR="00F64355" w:rsidRPr="00964574" w:rsidRDefault="00F64355" w:rsidP="00F64355">
      <w:pPr>
        <w:autoSpaceDE w:val="0"/>
        <w:autoSpaceDN w:val="0"/>
        <w:adjustRightInd w:val="0"/>
        <w:jc w:val="both"/>
        <w:rPr>
          <w:rFonts w:cstheme="minorHAnsi"/>
          <w:color w:val="000000"/>
        </w:rPr>
      </w:pPr>
      <w:r w:rsidRPr="00964574">
        <w:rPr>
          <w:rFonts w:cstheme="minorHAnsi"/>
          <w:color w:val="000000"/>
        </w:rPr>
        <w:t xml:space="preserve">As a data subject participants may have the right at any time to request access to, rectification or erasure of their personal data; to restrict or object to certain kinds of processing of their personal data, including direct marketing; to the portability of their personal data and to complain to the UK’s data protection supervisory authority, the Information Commissioner’s Office about the processing of their personal data. </w:t>
      </w:r>
    </w:p>
    <w:p w14:paraId="7D804670" w14:textId="0364516A" w:rsidR="00F64355" w:rsidRPr="00964574" w:rsidRDefault="00F64355" w:rsidP="00F64355">
      <w:pPr>
        <w:autoSpaceDE w:val="0"/>
        <w:autoSpaceDN w:val="0"/>
        <w:adjustRightInd w:val="0"/>
        <w:jc w:val="both"/>
        <w:rPr>
          <w:rFonts w:cstheme="minorHAnsi"/>
          <w:color w:val="000000"/>
        </w:rPr>
      </w:pPr>
      <w:r w:rsidRPr="00964574">
        <w:rPr>
          <w:rFonts w:cstheme="minorHAnsi"/>
          <w:color w:val="000000"/>
        </w:rPr>
        <w:t xml:space="preserve">As a </w:t>
      </w:r>
      <w:r w:rsidR="00464ACB" w:rsidRPr="00964574">
        <w:rPr>
          <w:rFonts w:cstheme="minorHAnsi"/>
          <w:color w:val="000000"/>
        </w:rPr>
        <w:t>participant</w:t>
      </w:r>
      <w:r w:rsidRPr="00964574">
        <w:rPr>
          <w:rFonts w:cstheme="minorHAnsi"/>
          <w:color w:val="000000"/>
        </w:rPr>
        <w:t xml:space="preserve"> you are not obliged to share their personal data with the League. If they choose not to share their personal data with us we may not be able to register them with the League. </w:t>
      </w:r>
    </w:p>
    <w:p w14:paraId="3D1B2907" w14:textId="77777777" w:rsidR="00F64355" w:rsidRPr="00964574" w:rsidRDefault="00F64355" w:rsidP="00F64355">
      <w:pPr>
        <w:rPr>
          <w:rFonts w:cstheme="minorHAnsi"/>
        </w:rPr>
      </w:pPr>
      <w:r w:rsidRPr="00964574">
        <w:rPr>
          <w:rFonts w:cstheme="minorHAnsi"/>
        </w:rPr>
        <w:t>We may update this Privacy Notice from time to time and will inform you to any changes in how we handle personal data.</w:t>
      </w:r>
    </w:p>
    <w:p w14:paraId="5601D293" w14:textId="73BA1FBA" w:rsidR="00F64355" w:rsidRPr="00964574" w:rsidRDefault="00F64355" w:rsidP="00964574">
      <w:pPr>
        <w:spacing w:after="0"/>
        <w:rPr>
          <w:rFonts w:cstheme="minorHAnsi"/>
        </w:rPr>
      </w:pPr>
      <w:r w:rsidRPr="00964574">
        <w:rPr>
          <w:rFonts w:cstheme="minorHAnsi"/>
        </w:rPr>
        <w:t xml:space="preserve">If participants have any questions about this “Privacy Notice” then please contact </w:t>
      </w:r>
      <w:r w:rsidR="00464ACB">
        <w:rPr>
          <w:rFonts w:cstheme="minorHAnsi"/>
        </w:rPr>
        <w:t>Tracey King</w:t>
      </w:r>
      <w:r w:rsidRPr="00964574">
        <w:rPr>
          <w:rFonts w:cstheme="minorHAnsi"/>
        </w:rPr>
        <w:t>.</w:t>
      </w:r>
    </w:p>
    <w:p w14:paraId="36AB6F38" w14:textId="77777777" w:rsidR="00464ACB" w:rsidRDefault="00464ACB" w:rsidP="00964574">
      <w:pPr>
        <w:spacing w:after="0" w:line="360" w:lineRule="auto"/>
        <w:rPr>
          <w:rFonts w:cstheme="minorHAnsi"/>
        </w:rPr>
      </w:pPr>
    </w:p>
    <w:p w14:paraId="77D9F9D7" w14:textId="77777777" w:rsidR="00464ACB" w:rsidRDefault="00464ACB" w:rsidP="00964574">
      <w:pPr>
        <w:spacing w:after="0" w:line="360" w:lineRule="auto"/>
        <w:rPr>
          <w:rFonts w:cstheme="minorHAnsi"/>
        </w:rPr>
      </w:pPr>
      <w:r>
        <w:rPr>
          <w:rFonts w:cstheme="minorHAnsi"/>
        </w:rPr>
        <w:t>Tracey King</w:t>
      </w:r>
    </w:p>
    <w:p w14:paraId="6460CF99" w14:textId="77777777" w:rsidR="00464ACB" w:rsidRDefault="00F64355" w:rsidP="00964574">
      <w:pPr>
        <w:spacing w:after="0" w:line="360" w:lineRule="auto"/>
        <w:rPr>
          <w:rFonts w:cstheme="minorHAnsi"/>
        </w:rPr>
      </w:pPr>
      <w:r w:rsidRPr="00964574">
        <w:rPr>
          <w:rFonts w:cstheme="minorHAnsi"/>
        </w:rPr>
        <w:t>Lichfield &amp; District Recreational League</w:t>
      </w:r>
    </w:p>
    <w:p w14:paraId="5A308B21" w14:textId="1A4F0433" w:rsidR="00F64355" w:rsidRPr="00964574" w:rsidRDefault="00F64355" w:rsidP="00964574">
      <w:pPr>
        <w:spacing w:after="0" w:line="360" w:lineRule="auto"/>
        <w:rPr>
          <w:rFonts w:cstheme="minorHAnsi"/>
        </w:rPr>
      </w:pPr>
      <w:r w:rsidRPr="00964574">
        <w:rPr>
          <w:rFonts w:cstheme="minorHAnsi"/>
        </w:rPr>
        <w:t>Secretary &amp; Welfare Officer</w:t>
      </w:r>
    </w:p>
    <w:sectPr w:rsidR="00F64355" w:rsidRPr="0096457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FC7E" w14:textId="77777777" w:rsidR="007750A5" w:rsidRDefault="007750A5" w:rsidP="005F2A17">
      <w:pPr>
        <w:spacing w:after="0" w:line="240" w:lineRule="auto"/>
      </w:pPr>
      <w:r>
        <w:separator/>
      </w:r>
    </w:p>
  </w:endnote>
  <w:endnote w:type="continuationSeparator" w:id="0">
    <w:p w14:paraId="61CB6500" w14:textId="77777777" w:rsidR="007750A5" w:rsidRDefault="007750A5" w:rsidP="005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4C2F" w14:textId="77777777" w:rsidR="00FB1DF5" w:rsidRPr="00FB1DF5" w:rsidRDefault="00FB1DF5" w:rsidP="00FB1DF5">
    <w:pPr>
      <w:pStyle w:val="Footer"/>
      <w:jc w:val="right"/>
      <w:rPr>
        <w:rFonts w:ascii="Arial" w:hAnsi="Arial" w:cs="Arial"/>
        <w:sz w:val="16"/>
      </w:rPr>
    </w:pPr>
    <w:r w:rsidRPr="00FB1DF5">
      <w:rPr>
        <w:rFonts w:ascii="Arial" w:hAnsi="Arial" w:cs="Arial"/>
        <w:sz w:val="16"/>
      </w:rPr>
      <w:t xml:space="preserve">Page </w:t>
    </w:r>
    <w:r w:rsidRPr="00FB1DF5">
      <w:rPr>
        <w:rFonts w:ascii="Arial" w:hAnsi="Arial" w:cs="Arial"/>
        <w:sz w:val="16"/>
      </w:rPr>
      <w:fldChar w:fldCharType="begin"/>
    </w:r>
    <w:r w:rsidRPr="00FB1DF5">
      <w:rPr>
        <w:rFonts w:ascii="Arial" w:hAnsi="Arial" w:cs="Arial"/>
        <w:sz w:val="16"/>
      </w:rPr>
      <w:instrText xml:space="preserve"> PAGE   \* MERGEFORMAT </w:instrText>
    </w:r>
    <w:r w:rsidRPr="00FB1DF5">
      <w:rPr>
        <w:rFonts w:ascii="Arial" w:hAnsi="Arial" w:cs="Arial"/>
        <w:sz w:val="16"/>
      </w:rPr>
      <w:fldChar w:fldCharType="separate"/>
    </w:r>
    <w:r w:rsidR="003144F7">
      <w:rPr>
        <w:rFonts w:ascii="Arial" w:hAnsi="Arial" w:cs="Arial"/>
        <w:noProof/>
        <w:sz w:val="16"/>
      </w:rPr>
      <w:t>2</w:t>
    </w:r>
    <w:r w:rsidRPr="00FB1DF5">
      <w:rPr>
        <w:rFonts w:ascii="Arial" w:hAnsi="Arial" w:cs="Arial"/>
        <w:sz w:val="16"/>
      </w:rPr>
      <w:fldChar w:fldCharType="end"/>
    </w:r>
    <w:r w:rsidRPr="00FB1DF5">
      <w:rPr>
        <w:rFonts w:ascii="Arial" w:hAnsi="Arial" w:cs="Arial"/>
        <w:sz w:val="16"/>
      </w:rPr>
      <w:t xml:space="preserve"> of </w:t>
    </w:r>
    <w:r w:rsidRPr="00FB1DF5">
      <w:rPr>
        <w:rFonts w:ascii="Arial" w:hAnsi="Arial" w:cs="Arial"/>
        <w:sz w:val="16"/>
      </w:rPr>
      <w:fldChar w:fldCharType="begin"/>
    </w:r>
    <w:r w:rsidRPr="00FB1DF5">
      <w:rPr>
        <w:rFonts w:ascii="Arial" w:hAnsi="Arial" w:cs="Arial"/>
        <w:sz w:val="16"/>
      </w:rPr>
      <w:instrText xml:space="preserve">numpages </w:instrText>
    </w:r>
    <w:r w:rsidRPr="00FB1DF5">
      <w:rPr>
        <w:rFonts w:ascii="Arial" w:hAnsi="Arial" w:cs="Arial"/>
        <w:sz w:val="16"/>
      </w:rPr>
      <w:fldChar w:fldCharType="separate"/>
    </w:r>
    <w:r w:rsidR="003144F7">
      <w:rPr>
        <w:rFonts w:ascii="Arial" w:hAnsi="Arial" w:cs="Arial"/>
        <w:noProof/>
        <w:sz w:val="16"/>
      </w:rPr>
      <w:t>2</w:t>
    </w:r>
    <w:r w:rsidRPr="00FB1DF5">
      <w:rPr>
        <w:rFonts w:ascii="Arial" w:hAnsi="Arial" w:cs="Arial"/>
        <w:sz w:val="16"/>
      </w:rPr>
      <w:fldChar w:fldCharType="end"/>
    </w:r>
  </w:p>
  <w:p w14:paraId="00CF8796" w14:textId="77777777" w:rsidR="00FB1DF5" w:rsidRPr="00FB1DF5" w:rsidRDefault="00FB1DF5" w:rsidP="00FB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193A4" w14:textId="77777777" w:rsidR="007750A5" w:rsidRDefault="007750A5" w:rsidP="005F2A17">
      <w:pPr>
        <w:spacing w:after="0" w:line="240" w:lineRule="auto"/>
      </w:pPr>
      <w:r>
        <w:separator/>
      </w:r>
    </w:p>
  </w:footnote>
  <w:footnote w:type="continuationSeparator" w:id="0">
    <w:p w14:paraId="3EAE89A6" w14:textId="77777777" w:rsidR="007750A5" w:rsidRDefault="007750A5" w:rsidP="005F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27A4" w14:textId="62F18518" w:rsidR="005F2A17" w:rsidRPr="003144F7" w:rsidRDefault="00D032F1" w:rsidP="005F2A17">
    <w:pPr>
      <w:pStyle w:val="Title"/>
      <w:tabs>
        <w:tab w:val="left" w:pos="8647"/>
      </w:tabs>
      <w:spacing w:after="120"/>
      <w:rPr>
        <w:rFonts w:ascii="Arial" w:hAnsi="Arial" w:cs="Arial"/>
        <w:b/>
        <w:bCs/>
        <w:sz w:val="28"/>
        <w:szCs w:val="22"/>
        <w:u w:val="none"/>
      </w:rPr>
    </w:pPr>
    <w:r>
      <w:rPr>
        <w:noProof/>
      </w:rPr>
      <w:drawing>
        <wp:anchor distT="0" distB="0" distL="114300" distR="114300" simplePos="0" relativeHeight="251662336" behindDoc="1" locked="0" layoutInCell="1" allowOverlap="1" wp14:anchorId="0BE80D49" wp14:editId="40479962">
          <wp:simplePos x="0" y="0"/>
          <wp:positionH relativeFrom="column">
            <wp:posOffset>5021580</wp:posOffset>
          </wp:positionH>
          <wp:positionV relativeFrom="paragraph">
            <wp:posOffset>-190500</wp:posOffset>
          </wp:positionV>
          <wp:extent cx="1188720" cy="882015"/>
          <wp:effectExtent l="0" t="0" r="0" b="0"/>
          <wp:wrapTight wrapText="bothSides">
            <wp:wrapPolygon edited="0">
              <wp:start x="0" y="0"/>
              <wp:lineTo x="0" y="20994"/>
              <wp:lineTo x="21115" y="20994"/>
              <wp:lineTo x="21115" y="0"/>
              <wp:lineTo x="0" y="0"/>
            </wp:wrapPolygon>
          </wp:wrapTight>
          <wp:docPr id="1" name="Picture 1" descr="charter standard league logo"/>
          <wp:cNvGraphicFramePr/>
          <a:graphic xmlns:a="http://schemas.openxmlformats.org/drawingml/2006/main">
            <a:graphicData uri="http://schemas.openxmlformats.org/drawingml/2006/picture">
              <pic:pic xmlns:pic="http://schemas.openxmlformats.org/drawingml/2006/picture">
                <pic:nvPicPr>
                  <pic:cNvPr id="1" name="Picture 1" descr="charter standard leagu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2015"/>
                  </a:xfrm>
                  <a:prstGeom prst="rect">
                    <a:avLst/>
                  </a:prstGeom>
                  <a:noFill/>
                </pic:spPr>
              </pic:pic>
            </a:graphicData>
          </a:graphic>
        </wp:anchor>
      </w:drawing>
    </w:r>
    <w:r w:rsidR="003144F7">
      <w:rPr>
        <w:noProof/>
        <w:u w:val="none"/>
        <w:lang w:eastAsia="en-GB"/>
      </w:rPr>
      <w:drawing>
        <wp:anchor distT="0" distB="0" distL="114300" distR="114300" simplePos="0" relativeHeight="251661312" behindDoc="0" locked="0" layoutInCell="1" allowOverlap="1" wp14:anchorId="55577DB8" wp14:editId="187ECFC4">
          <wp:simplePos x="0" y="0"/>
          <wp:positionH relativeFrom="column">
            <wp:posOffset>-434340</wp:posOffset>
          </wp:positionH>
          <wp:positionV relativeFrom="paragraph">
            <wp:posOffset>-251460</wp:posOffset>
          </wp:positionV>
          <wp:extent cx="777240" cy="966470"/>
          <wp:effectExtent l="0" t="0" r="381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 cy="966470"/>
                  </a:xfrm>
                  <a:prstGeom prst="rect">
                    <a:avLst/>
                  </a:prstGeom>
                </pic:spPr>
              </pic:pic>
            </a:graphicData>
          </a:graphic>
          <wp14:sizeRelH relativeFrom="margin">
            <wp14:pctWidth>0</wp14:pctWidth>
          </wp14:sizeRelH>
          <wp14:sizeRelV relativeFrom="margin">
            <wp14:pctHeight>0</wp14:pctHeight>
          </wp14:sizeRelV>
        </wp:anchor>
      </w:drawing>
    </w:r>
    <w:r w:rsidR="003144F7" w:rsidRPr="003144F7">
      <w:rPr>
        <w:rFonts w:ascii="Arial" w:hAnsi="Arial" w:cs="Arial"/>
        <w:b/>
        <w:bCs/>
        <w:noProof/>
        <w:sz w:val="28"/>
        <w:u w:val="none"/>
        <w:lang w:eastAsia="en-GB"/>
      </w:rPr>
      <w:t>Lichfield &amp; District Recreational League</w:t>
    </w:r>
  </w:p>
  <w:p w14:paraId="21D68730" w14:textId="1F49ABF7" w:rsidR="005F2A17" w:rsidRPr="000E67C8" w:rsidRDefault="003144F7" w:rsidP="005F2A17">
    <w:pPr>
      <w:pStyle w:val="Heading1"/>
      <w:spacing w:after="120"/>
      <w:jc w:val="center"/>
      <w:rPr>
        <w:rFonts w:ascii="Arial" w:hAnsi="Arial" w:cs="Arial"/>
        <w:b/>
        <w:bCs/>
        <w:sz w:val="28"/>
        <w:szCs w:val="22"/>
        <w:u w:val="none"/>
      </w:rPr>
    </w:pPr>
    <w:r>
      <w:rPr>
        <w:rFonts w:ascii="Arial" w:hAnsi="Arial" w:cs="Arial"/>
        <w:b/>
        <w:bCs/>
        <w:sz w:val="28"/>
        <w:szCs w:val="22"/>
        <w:u w:val="none"/>
      </w:rPr>
      <w:t>Referee Registration Form 201</w:t>
    </w:r>
    <w:r w:rsidR="00464ACB">
      <w:rPr>
        <w:rFonts w:ascii="Arial" w:hAnsi="Arial" w:cs="Arial"/>
        <w:b/>
        <w:bCs/>
        <w:sz w:val="28"/>
        <w:szCs w:val="22"/>
        <w:u w:val="none"/>
      </w:rPr>
      <w:t>9</w:t>
    </w:r>
    <w:r>
      <w:rPr>
        <w:rFonts w:ascii="Arial" w:hAnsi="Arial" w:cs="Arial"/>
        <w:b/>
        <w:bCs/>
        <w:sz w:val="28"/>
        <w:szCs w:val="22"/>
        <w:u w:val="none"/>
      </w:rPr>
      <w:t>-20</w:t>
    </w:r>
    <w:r w:rsidR="00464ACB">
      <w:rPr>
        <w:rFonts w:ascii="Arial" w:hAnsi="Arial" w:cs="Arial"/>
        <w:b/>
        <w:bCs/>
        <w:sz w:val="28"/>
        <w:szCs w:val="22"/>
        <w:u w:val="none"/>
      </w:rPr>
      <w:t>20</w:t>
    </w:r>
  </w:p>
  <w:p w14:paraId="3E0CF04A" w14:textId="77777777" w:rsidR="005F2A17" w:rsidRDefault="005F2A17" w:rsidP="005F2A17">
    <w:pPr>
      <w:pStyle w:val="Header"/>
    </w:pPr>
    <w:r>
      <w:t xml:space="preserve"> </w:t>
    </w:r>
  </w:p>
  <w:p w14:paraId="116B1509" w14:textId="77777777" w:rsidR="005F2A17" w:rsidRDefault="005F2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cs="Times New Roman" w:hint="default"/>
        <w:b w:val="0"/>
        <w:i w:val="0"/>
        <w:strike w:val="0"/>
        <w:dstrike w:val="0"/>
        <w:sz w:val="20"/>
        <w:u w:val="none"/>
        <w:effect w:val="none"/>
      </w:rPr>
    </w:lvl>
    <w:lvl w:ilvl="1">
      <w:start w:val="1"/>
      <w:numFmt w:val="decimal"/>
      <w:lvlText w:val="%1.%2"/>
      <w:lvlJc w:val="left"/>
      <w:pPr>
        <w:tabs>
          <w:tab w:val="num" w:pos="720"/>
        </w:tabs>
        <w:ind w:left="720" w:hanging="720"/>
      </w:pPr>
      <w:rPr>
        <w:rFonts w:ascii="Arial" w:hAnsi="Arial" w:cs="Times New Roman" w:hint="default"/>
        <w:b w:val="0"/>
        <w:i w:val="0"/>
        <w:strike w:val="0"/>
        <w:dstrike w:val="0"/>
        <w:sz w:val="20"/>
        <w:u w:val="none"/>
        <w:effect w:val="none"/>
      </w:rPr>
    </w:lvl>
    <w:lvl w:ilvl="2">
      <w:start w:val="1"/>
      <w:numFmt w:val="decimal"/>
      <w:lvlText w:val="%1.%2.%3"/>
      <w:lvlJc w:val="left"/>
      <w:pPr>
        <w:tabs>
          <w:tab w:val="num" w:pos="1440"/>
        </w:tabs>
        <w:ind w:left="1440" w:hanging="720"/>
      </w:pPr>
      <w:rPr>
        <w:rFonts w:ascii="Arial" w:hAnsi="Arial" w:cs="Times New Roman" w:hint="default"/>
        <w:b w:val="0"/>
        <w:i w:val="0"/>
        <w:strike w:val="0"/>
        <w:dstrike w:val="0"/>
        <w:sz w:val="20"/>
        <w:u w:val="none"/>
        <w:effect w:val="none"/>
      </w:rPr>
    </w:lvl>
    <w:lvl w:ilvl="3">
      <w:start w:val="1"/>
      <w:numFmt w:val="decimal"/>
      <w:lvlText w:val="%1.%2.%3.%4"/>
      <w:lvlJc w:val="left"/>
      <w:pPr>
        <w:tabs>
          <w:tab w:val="num" w:pos="2494"/>
        </w:tabs>
        <w:ind w:left="2494" w:hanging="1054"/>
      </w:pPr>
      <w:rPr>
        <w:rFonts w:ascii="Arial" w:hAnsi="Arial" w:cs="Times New Roman" w:hint="default"/>
        <w:b w:val="0"/>
        <w:i w:val="0"/>
        <w:strike w:val="0"/>
        <w:dstrike w:val="0"/>
        <w:sz w:val="20"/>
        <w:u w:val="none"/>
        <w:effect w:val="none"/>
      </w:rPr>
    </w:lvl>
    <w:lvl w:ilvl="4">
      <w:start w:val="1"/>
      <w:numFmt w:val="decimal"/>
      <w:lvlText w:val="%1.%2.%3.%4.%5"/>
      <w:lvlJc w:val="left"/>
      <w:pPr>
        <w:tabs>
          <w:tab w:val="num" w:pos="3742"/>
        </w:tabs>
        <w:ind w:left="3742" w:hanging="1248"/>
      </w:pPr>
      <w:rPr>
        <w:rFonts w:ascii="Humanst521 BT" w:hAnsi="Humanst521 BT" w:hint="default"/>
        <w:b w:val="0"/>
        <w:i w:val="0"/>
        <w:strike w:val="0"/>
        <w:dstrike w:val="0"/>
        <w:sz w:val="22"/>
        <w:u w:val="none"/>
        <w:effect w:val="none"/>
      </w:rPr>
    </w:lvl>
    <w:lvl w:ilvl="5">
      <w:start w:val="1"/>
      <w:numFmt w:val="lowerLetter"/>
      <w:lvlText w:val="(%6)"/>
      <w:lvlJc w:val="left"/>
      <w:pPr>
        <w:tabs>
          <w:tab w:val="num" w:pos="1440"/>
        </w:tabs>
        <w:ind w:left="1440" w:hanging="720"/>
      </w:pPr>
      <w:rPr>
        <w:rFonts w:ascii="Humanst521 BT" w:hAnsi="Humanst521 BT" w:hint="default"/>
        <w:b w:val="0"/>
        <w:i w:val="0"/>
        <w:strike w:val="0"/>
        <w:dstrike w:val="0"/>
        <w:sz w:val="22"/>
        <w:u w:val="none"/>
        <w:effect w:val="none"/>
      </w:rPr>
    </w:lvl>
    <w:lvl w:ilvl="6">
      <w:start w:val="1"/>
      <w:numFmt w:val="lowerRoman"/>
      <w:lvlText w:val="(%7)"/>
      <w:lvlJc w:val="left"/>
      <w:pPr>
        <w:tabs>
          <w:tab w:val="num" w:pos="2160"/>
        </w:tabs>
        <w:ind w:left="2160" w:hanging="720"/>
      </w:pPr>
      <w:rPr>
        <w:rFonts w:ascii="Humanst521 BT" w:hAnsi="Humanst521 BT" w:hint="default"/>
        <w:b w:val="0"/>
        <w:i w:val="0"/>
        <w:strike w:val="0"/>
        <w:dstrike w:val="0"/>
        <w:sz w:val="22"/>
        <w:u w:val="none"/>
        <w:effect w:val="none"/>
      </w:rPr>
    </w:lvl>
    <w:lvl w:ilvl="7">
      <w:start w:val="1"/>
      <w:numFmt w:val="lowerRoman"/>
      <w:lvlText w:val="%8"/>
      <w:lvlJc w:val="left"/>
      <w:pPr>
        <w:tabs>
          <w:tab w:val="num" w:pos="3957"/>
        </w:tabs>
        <w:ind w:left="3742" w:hanging="1225"/>
      </w:pPr>
      <w:rPr>
        <w:rFonts w:ascii="Humanst521 BT" w:hAnsi="Humanst521 BT" w:hint="default"/>
        <w:b w:val="0"/>
        <w:i w:val="0"/>
        <w:strike w:val="0"/>
        <w:dstrike w:val="0"/>
        <w:sz w:val="22"/>
        <w:u w:val="none"/>
        <w:effect w:val="none"/>
      </w:rPr>
    </w:lvl>
    <w:lvl w:ilvl="8">
      <w:start w:val="1"/>
      <w:numFmt w:val="lowerLetter"/>
      <w:lvlText w:val="%9"/>
      <w:lvlJc w:val="left"/>
      <w:pPr>
        <w:tabs>
          <w:tab w:val="num" w:pos="4320"/>
        </w:tabs>
        <w:ind w:left="4320" w:hanging="1440"/>
      </w:pPr>
      <w:rPr>
        <w:rFonts w:ascii="Humanst521 BT" w:hAnsi="Humanst521 BT" w:hint="default"/>
        <w:b w:val="0"/>
        <w:i w:val="0"/>
        <w:strike w:val="0"/>
        <w:dstrike w:val="0"/>
        <w:sz w:val="22"/>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A17"/>
    <w:rsid w:val="00052643"/>
    <w:rsid w:val="00077ECE"/>
    <w:rsid w:val="001942D0"/>
    <w:rsid w:val="00247C6A"/>
    <w:rsid w:val="003144F7"/>
    <w:rsid w:val="00420419"/>
    <w:rsid w:val="00440828"/>
    <w:rsid w:val="00457944"/>
    <w:rsid w:val="00464ACB"/>
    <w:rsid w:val="004B0B90"/>
    <w:rsid w:val="00511B4E"/>
    <w:rsid w:val="00521283"/>
    <w:rsid w:val="005804AA"/>
    <w:rsid w:val="0058718D"/>
    <w:rsid w:val="005F2A17"/>
    <w:rsid w:val="005F7B02"/>
    <w:rsid w:val="00660C10"/>
    <w:rsid w:val="006740FF"/>
    <w:rsid w:val="007750A5"/>
    <w:rsid w:val="00797306"/>
    <w:rsid w:val="007A2946"/>
    <w:rsid w:val="00964574"/>
    <w:rsid w:val="00A16288"/>
    <w:rsid w:val="00B0487D"/>
    <w:rsid w:val="00C345ED"/>
    <w:rsid w:val="00CD6CD4"/>
    <w:rsid w:val="00D032F1"/>
    <w:rsid w:val="00D503EF"/>
    <w:rsid w:val="00DE118B"/>
    <w:rsid w:val="00E86538"/>
    <w:rsid w:val="00F14D97"/>
    <w:rsid w:val="00F64355"/>
    <w:rsid w:val="00FB1DF5"/>
    <w:rsid w:val="00FB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2D8EB"/>
  <w15:docId w15:val="{3D897769-26AC-4350-8D4D-4D09B778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EF"/>
  </w:style>
  <w:style w:type="paragraph" w:styleId="Heading1">
    <w:name w:val="heading 1"/>
    <w:basedOn w:val="Normal"/>
    <w:next w:val="Normal"/>
    <w:link w:val="Heading1Char"/>
    <w:qFormat/>
    <w:rsid w:val="005F2A17"/>
    <w:pPr>
      <w:keepNext/>
      <w:spacing w:after="0" w:line="240" w:lineRule="auto"/>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2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17"/>
  </w:style>
  <w:style w:type="paragraph" w:styleId="Footer">
    <w:name w:val="footer"/>
    <w:basedOn w:val="Normal"/>
    <w:link w:val="FooterChar"/>
    <w:unhideWhenUsed/>
    <w:rsid w:val="005F2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17"/>
  </w:style>
  <w:style w:type="character" w:customStyle="1" w:styleId="Heading1Char">
    <w:name w:val="Heading 1 Char"/>
    <w:basedOn w:val="DefaultParagraphFont"/>
    <w:link w:val="Heading1"/>
    <w:rsid w:val="005F2A17"/>
    <w:rPr>
      <w:rFonts w:ascii="Times New Roman" w:eastAsia="Times New Roman" w:hAnsi="Times New Roman" w:cs="Times New Roman"/>
      <w:sz w:val="24"/>
      <w:szCs w:val="20"/>
      <w:u w:val="single"/>
    </w:rPr>
  </w:style>
  <w:style w:type="paragraph" w:styleId="Title">
    <w:name w:val="Title"/>
    <w:basedOn w:val="Normal"/>
    <w:link w:val="TitleChar"/>
    <w:qFormat/>
    <w:rsid w:val="005F2A17"/>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5F2A17"/>
    <w:rPr>
      <w:rFonts w:ascii="Times New Roman" w:eastAsia="Times New Roman" w:hAnsi="Times New Roman" w:cs="Times New Roman"/>
      <w:sz w:val="24"/>
      <w:szCs w:val="20"/>
      <w:u w:val="single"/>
    </w:rPr>
  </w:style>
  <w:style w:type="table" w:styleId="TableGrid">
    <w:name w:val="Table Grid"/>
    <w:basedOn w:val="TableNormal"/>
    <w:uiPriority w:val="59"/>
    <w:rsid w:val="005F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2A17"/>
    <w:rPr>
      <w:color w:val="0000FF"/>
      <w:u w:val="single"/>
    </w:rPr>
  </w:style>
  <w:style w:type="character" w:styleId="FollowedHyperlink">
    <w:name w:val="FollowedHyperlink"/>
    <w:basedOn w:val="DefaultParagraphFont"/>
    <w:uiPriority w:val="99"/>
    <w:semiHidden/>
    <w:unhideWhenUsed/>
    <w:rsid w:val="005804AA"/>
    <w:rPr>
      <w:color w:val="954F72" w:themeColor="followedHyperlink"/>
      <w:u w:val="single"/>
    </w:rPr>
  </w:style>
  <w:style w:type="paragraph" w:styleId="BalloonText">
    <w:name w:val="Balloon Text"/>
    <w:basedOn w:val="Normal"/>
    <w:link w:val="BalloonTextChar"/>
    <w:uiPriority w:val="99"/>
    <w:semiHidden/>
    <w:unhideWhenUsed/>
    <w:rsid w:val="0066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10"/>
    <w:rPr>
      <w:rFonts w:ascii="Tahoma" w:hAnsi="Tahoma" w:cs="Tahoma"/>
      <w:sz w:val="16"/>
      <w:szCs w:val="16"/>
    </w:rPr>
  </w:style>
  <w:style w:type="character" w:styleId="UnresolvedMention">
    <w:name w:val="Unresolved Mention"/>
    <w:basedOn w:val="DefaultParagraphFont"/>
    <w:uiPriority w:val="99"/>
    <w:semiHidden/>
    <w:unhideWhenUsed/>
    <w:rsid w:val="00F64355"/>
    <w:rPr>
      <w:color w:val="605E5C"/>
      <w:shd w:val="clear" w:color="auto" w:fill="E1DFDD"/>
    </w:rPr>
  </w:style>
  <w:style w:type="paragraph" w:customStyle="1" w:styleId="NumberedList">
    <w:name w:val="Numbered List"/>
    <w:basedOn w:val="Normal"/>
    <w:rsid w:val="00F64355"/>
    <w:pPr>
      <w:numPr>
        <w:numId w:val="1"/>
      </w:numPr>
      <w:spacing w:after="0" w:line="240" w:lineRule="auto"/>
      <w:jc w:val="both"/>
    </w:pPr>
    <w:rPr>
      <w:rFonts w:ascii="Arial" w:eastAsia="Times New Roman" w:hAnsi="Arial" w:cs="Times New Roman"/>
      <w:sz w:val="20"/>
      <w:szCs w:val="20"/>
    </w:rPr>
  </w:style>
  <w:style w:type="paragraph" w:customStyle="1" w:styleId="NoNumUntitledClause">
    <w:name w:val="No Num Untitled Clause"/>
    <w:basedOn w:val="Normal"/>
    <w:qFormat/>
    <w:rsid w:val="00F64355"/>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NormalSpaced">
    <w:name w:val="NormalSpaced"/>
    <w:basedOn w:val="Normal"/>
    <w:rsid w:val="00F64355"/>
    <w:pPr>
      <w:spacing w:after="240" w:line="300" w:lineRule="atLeast"/>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64355"/>
    <w:rPr>
      <w:sz w:val="16"/>
      <w:szCs w:val="16"/>
    </w:rPr>
  </w:style>
  <w:style w:type="paragraph" w:styleId="CommentText">
    <w:name w:val="annotation text"/>
    <w:basedOn w:val="Normal"/>
    <w:link w:val="CommentTextChar"/>
    <w:uiPriority w:val="99"/>
    <w:semiHidden/>
    <w:unhideWhenUsed/>
    <w:rsid w:val="00F64355"/>
    <w:pPr>
      <w:spacing w:line="240" w:lineRule="auto"/>
    </w:pPr>
    <w:rPr>
      <w:sz w:val="20"/>
      <w:szCs w:val="20"/>
    </w:rPr>
  </w:style>
  <w:style w:type="character" w:customStyle="1" w:styleId="CommentTextChar">
    <w:name w:val="Comment Text Char"/>
    <w:basedOn w:val="DefaultParagraphFont"/>
    <w:link w:val="CommentText"/>
    <w:uiPriority w:val="99"/>
    <w:semiHidden/>
    <w:rsid w:val="00F64355"/>
    <w:rPr>
      <w:sz w:val="20"/>
      <w:szCs w:val="20"/>
    </w:rPr>
  </w:style>
  <w:style w:type="paragraph" w:styleId="CommentSubject">
    <w:name w:val="annotation subject"/>
    <w:basedOn w:val="CommentText"/>
    <w:next w:val="CommentText"/>
    <w:link w:val="CommentSubjectChar"/>
    <w:uiPriority w:val="99"/>
    <w:semiHidden/>
    <w:unhideWhenUsed/>
    <w:rsid w:val="00F64355"/>
    <w:rPr>
      <w:b/>
      <w:bCs/>
    </w:rPr>
  </w:style>
  <w:style w:type="character" w:customStyle="1" w:styleId="CommentSubjectChar">
    <w:name w:val="Comment Subject Char"/>
    <w:basedOn w:val="CommentTextChar"/>
    <w:link w:val="CommentSubject"/>
    <w:uiPriority w:val="99"/>
    <w:semiHidden/>
    <w:rsid w:val="00F64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ldrl.co.uk" TargetMode="External"/><Relationship Id="rId3" Type="http://schemas.openxmlformats.org/officeDocument/2006/relationships/settings" Target="settings.xml"/><Relationship Id="rId7" Type="http://schemas.openxmlformats.org/officeDocument/2006/relationships/hyperlink" Target="http://www.ldr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lee</dc:creator>
  <cp:keywords/>
  <dc:description/>
  <cp:lastModifiedBy>Stephen lee</cp:lastModifiedBy>
  <cp:revision>2</cp:revision>
  <cp:lastPrinted>2017-05-04T15:37:00Z</cp:lastPrinted>
  <dcterms:created xsi:type="dcterms:W3CDTF">2019-07-09T21:46:00Z</dcterms:created>
  <dcterms:modified xsi:type="dcterms:W3CDTF">2019-07-09T21:46:00Z</dcterms:modified>
</cp:coreProperties>
</file>